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22CDA" w:rsidRDefault="00822CDA">
      <w:pPr>
        <w:shd w:val="clear" w:color="auto" w:fill="FFFFFF"/>
        <w:ind w:left="5073"/>
        <w:jc w:val="both"/>
        <w:rPr>
          <w:b/>
          <w:color w:val="000000"/>
          <w:spacing w:val="-1"/>
          <w:sz w:val="28"/>
          <w:szCs w:val="28"/>
        </w:rPr>
      </w:pPr>
      <w:bookmarkStart w:id="0" w:name="_GoBack"/>
      <w:bookmarkEnd w:id="0"/>
    </w:p>
    <w:p w:rsidR="001C6133" w:rsidRDefault="00822CDA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ПО</w:t>
      </w:r>
      <w:r w:rsidR="00615DCE">
        <w:rPr>
          <w:b/>
          <w:color w:val="000000"/>
          <w:spacing w:val="-1"/>
          <w:sz w:val="28"/>
          <w:szCs w:val="28"/>
        </w:rPr>
        <w:t xml:space="preserve">ЛОЖЕНИЕ </w:t>
      </w:r>
    </w:p>
    <w:p w:rsidR="00772C43" w:rsidRDefault="00615DCE">
      <w:pPr>
        <w:shd w:val="clear" w:color="auto" w:fill="FFFFFF"/>
        <w:jc w:val="center"/>
        <w:rPr>
          <w:b/>
          <w:color w:val="000000"/>
          <w:spacing w:val="10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о</w:t>
      </w:r>
      <w:r w:rsidR="00772C43">
        <w:rPr>
          <w:b/>
          <w:color w:val="000000"/>
          <w:spacing w:val="-1"/>
          <w:sz w:val="28"/>
          <w:szCs w:val="28"/>
        </w:rPr>
        <w:t xml:space="preserve"> </w:t>
      </w:r>
      <w:r w:rsidR="00772C43">
        <w:rPr>
          <w:b/>
          <w:color w:val="000000"/>
          <w:spacing w:val="10"/>
          <w:sz w:val="28"/>
          <w:szCs w:val="28"/>
        </w:rPr>
        <w:t>п</w:t>
      </w:r>
      <w:r>
        <w:rPr>
          <w:b/>
          <w:color w:val="000000"/>
          <w:spacing w:val="10"/>
          <w:sz w:val="28"/>
          <w:szCs w:val="28"/>
        </w:rPr>
        <w:t>роведении</w:t>
      </w:r>
      <w:r w:rsidR="00772C43">
        <w:rPr>
          <w:b/>
          <w:color w:val="000000"/>
          <w:spacing w:val="10"/>
          <w:sz w:val="28"/>
          <w:szCs w:val="28"/>
        </w:rPr>
        <w:t xml:space="preserve"> </w:t>
      </w:r>
      <w:r w:rsidR="00EA1B94">
        <w:rPr>
          <w:b/>
          <w:color w:val="000000"/>
          <w:spacing w:val="10"/>
          <w:sz w:val="28"/>
          <w:szCs w:val="28"/>
        </w:rPr>
        <w:t>Конкурс</w:t>
      </w:r>
      <w:r w:rsidR="00772C43">
        <w:rPr>
          <w:b/>
          <w:color w:val="000000"/>
          <w:spacing w:val="10"/>
          <w:sz w:val="28"/>
          <w:szCs w:val="28"/>
        </w:rPr>
        <w:t>а</w:t>
      </w:r>
      <w:r w:rsidR="00652219">
        <w:rPr>
          <w:b/>
          <w:color w:val="000000"/>
          <w:spacing w:val="10"/>
          <w:sz w:val="28"/>
          <w:szCs w:val="28"/>
        </w:rPr>
        <w:t>, приуроченного</w:t>
      </w:r>
      <w:r w:rsidR="00772C43">
        <w:rPr>
          <w:b/>
          <w:color w:val="000000"/>
          <w:spacing w:val="10"/>
          <w:sz w:val="28"/>
          <w:szCs w:val="28"/>
        </w:rPr>
        <w:t xml:space="preserve"> </w:t>
      </w:r>
      <w:r w:rsidR="00652219">
        <w:rPr>
          <w:b/>
          <w:color w:val="000000"/>
          <w:spacing w:val="10"/>
          <w:sz w:val="28"/>
          <w:szCs w:val="28"/>
        </w:rPr>
        <w:t xml:space="preserve"> </w:t>
      </w:r>
    </w:p>
    <w:p w:rsidR="00822CDA" w:rsidRDefault="00E83B28">
      <w:pPr>
        <w:shd w:val="clear" w:color="auto" w:fill="FFFFFF"/>
        <w:jc w:val="center"/>
        <w:rPr>
          <w:b/>
          <w:color w:val="000000"/>
          <w:spacing w:val="10"/>
          <w:sz w:val="28"/>
          <w:szCs w:val="28"/>
        </w:rPr>
      </w:pPr>
      <w:r>
        <w:rPr>
          <w:b/>
          <w:color w:val="000000"/>
          <w:spacing w:val="10"/>
          <w:sz w:val="28"/>
          <w:szCs w:val="28"/>
        </w:rPr>
        <w:t xml:space="preserve">к </w:t>
      </w:r>
      <w:r w:rsidR="00652219" w:rsidRPr="00652219">
        <w:rPr>
          <w:b/>
          <w:color w:val="000000"/>
          <w:spacing w:val="10"/>
          <w:sz w:val="28"/>
          <w:szCs w:val="28"/>
        </w:rPr>
        <w:t>общероссийско</w:t>
      </w:r>
      <w:r w:rsidR="00652219">
        <w:rPr>
          <w:b/>
          <w:color w:val="000000"/>
          <w:spacing w:val="10"/>
          <w:sz w:val="28"/>
          <w:szCs w:val="28"/>
        </w:rPr>
        <w:t>му</w:t>
      </w:r>
      <w:r w:rsidR="00652219" w:rsidRPr="00652219">
        <w:rPr>
          <w:b/>
          <w:color w:val="000000"/>
          <w:spacing w:val="10"/>
          <w:sz w:val="28"/>
          <w:szCs w:val="28"/>
        </w:rPr>
        <w:t xml:space="preserve"> </w:t>
      </w:r>
      <w:r>
        <w:rPr>
          <w:b/>
          <w:color w:val="000000"/>
          <w:spacing w:val="10"/>
          <w:sz w:val="28"/>
          <w:szCs w:val="28"/>
        </w:rPr>
        <w:t xml:space="preserve">голосованию </w:t>
      </w:r>
      <w:r w:rsidR="00652219" w:rsidRPr="00652219">
        <w:rPr>
          <w:b/>
          <w:color w:val="000000"/>
          <w:spacing w:val="10"/>
          <w:sz w:val="28"/>
          <w:szCs w:val="28"/>
        </w:rPr>
        <w:t>по вопросу одобрения изменений в Конституцию Российской Федерации</w:t>
      </w:r>
    </w:p>
    <w:p w:rsidR="00822CDA" w:rsidRDefault="00822CDA">
      <w:pPr>
        <w:shd w:val="clear" w:color="auto" w:fill="FFFFFF"/>
        <w:jc w:val="center"/>
        <w:rPr>
          <w:b/>
          <w:color w:val="000000"/>
          <w:spacing w:val="10"/>
          <w:sz w:val="28"/>
          <w:szCs w:val="28"/>
        </w:rPr>
      </w:pPr>
    </w:p>
    <w:p w:rsidR="00822CDA" w:rsidRPr="00615DCE" w:rsidRDefault="00822CDA" w:rsidP="000A78A5">
      <w:pPr>
        <w:numPr>
          <w:ilvl w:val="0"/>
          <w:numId w:val="1"/>
        </w:numPr>
        <w:shd w:val="clear" w:color="auto" w:fill="FFFFFF"/>
        <w:jc w:val="center"/>
        <w:rPr>
          <w:b/>
          <w:color w:val="000000"/>
          <w:spacing w:val="10"/>
          <w:sz w:val="28"/>
          <w:szCs w:val="28"/>
        </w:rPr>
      </w:pPr>
      <w:r w:rsidRPr="00615DCE">
        <w:rPr>
          <w:b/>
          <w:color w:val="000000"/>
          <w:spacing w:val="10"/>
          <w:sz w:val="28"/>
          <w:szCs w:val="28"/>
        </w:rPr>
        <w:t>Общие положения</w:t>
      </w:r>
      <w:r w:rsidR="001E041D" w:rsidRPr="00615DCE">
        <w:rPr>
          <w:b/>
          <w:color w:val="000000"/>
          <w:spacing w:val="10"/>
          <w:sz w:val="28"/>
          <w:szCs w:val="28"/>
        </w:rPr>
        <w:br/>
      </w:r>
    </w:p>
    <w:p w:rsidR="00822CDA" w:rsidRDefault="00CB7C48" w:rsidP="00CB7C48">
      <w:pPr>
        <w:widowControl w:val="0"/>
        <w:numPr>
          <w:ilvl w:val="1"/>
          <w:numId w:val="1"/>
        </w:numPr>
        <w:shd w:val="clear" w:color="auto" w:fill="FFFFFF"/>
        <w:tabs>
          <w:tab w:val="clear" w:pos="0"/>
          <w:tab w:val="num" w:pos="709"/>
          <w:tab w:val="left" w:pos="828"/>
        </w:tabs>
        <w:autoSpaceDE w:val="0"/>
        <w:ind w:left="284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Настоящее положение</w:t>
      </w:r>
      <w:r w:rsidR="00822CDA">
        <w:rPr>
          <w:color w:val="000000"/>
          <w:spacing w:val="1"/>
          <w:sz w:val="28"/>
          <w:szCs w:val="28"/>
        </w:rPr>
        <w:t xml:space="preserve"> </w:t>
      </w:r>
      <w:r w:rsidR="00772C43">
        <w:rPr>
          <w:color w:val="000000"/>
          <w:spacing w:val="1"/>
          <w:sz w:val="28"/>
          <w:szCs w:val="28"/>
        </w:rPr>
        <w:t xml:space="preserve">определяет </w:t>
      </w:r>
      <w:r w:rsidR="00822CDA">
        <w:rPr>
          <w:color w:val="000000"/>
          <w:spacing w:val="1"/>
          <w:sz w:val="28"/>
          <w:szCs w:val="28"/>
        </w:rPr>
        <w:t xml:space="preserve"> условия </w:t>
      </w:r>
      <w:r w:rsidR="00E83B28">
        <w:rPr>
          <w:color w:val="000000"/>
          <w:spacing w:val="1"/>
          <w:sz w:val="28"/>
          <w:szCs w:val="28"/>
        </w:rPr>
        <w:t xml:space="preserve">проведения </w:t>
      </w:r>
      <w:r w:rsidR="00EA1B94">
        <w:rPr>
          <w:color w:val="000000"/>
          <w:spacing w:val="1"/>
          <w:sz w:val="28"/>
          <w:szCs w:val="28"/>
        </w:rPr>
        <w:t>Конкурс</w:t>
      </w:r>
      <w:r w:rsidR="00BC46E0">
        <w:rPr>
          <w:color w:val="000000"/>
          <w:spacing w:val="1"/>
          <w:sz w:val="28"/>
          <w:szCs w:val="28"/>
        </w:rPr>
        <w:t>а</w:t>
      </w:r>
      <w:r w:rsidR="00822CDA">
        <w:rPr>
          <w:color w:val="000000"/>
          <w:spacing w:val="1"/>
          <w:sz w:val="28"/>
          <w:szCs w:val="28"/>
        </w:rPr>
        <w:t>.</w:t>
      </w:r>
    </w:p>
    <w:p w:rsidR="00CB7C48" w:rsidRPr="00CB7C48" w:rsidRDefault="00CB7C48" w:rsidP="001C6133">
      <w:pPr>
        <w:widowControl w:val="0"/>
        <w:shd w:val="clear" w:color="auto" w:fill="FFFFFF"/>
        <w:tabs>
          <w:tab w:val="left" w:pos="0"/>
          <w:tab w:val="num" w:pos="1080"/>
        </w:tabs>
        <w:autoSpaceDE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Pr="00CB7C48">
        <w:rPr>
          <w:color w:val="000000"/>
          <w:sz w:val="28"/>
          <w:szCs w:val="28"/>
        </w:rPr>
        <w:t xml:space="preserve">Организатором </w:t>
      </w:r>
      <w:r w:rsidR="00EA1B94">
        <w:rPr>
          <w:color w:val="000000"/>
          <w:sz w:val="28"/>
          <w:szCs w:val="28"/>
        </w:rPr>
        <w:t>Конкурс</w:t>
      </w:r>
      <w:r w:rsidR="00772C43">
        <w:rPr>
          <w:color w:val="000000"/>
          <w:sz w:val="28"/>
          <w:szCs w:val="28"/>
        </w:rPr>
        <w:t>а</w:t>
      </w:r>
      <w:r w:rsidRPr="00CB7C48">
        <w:rPr>
          <w:color w:val="000000"/>
          <w:sz w:val="28"/>
          <w:szCs w:val="28"/>
        </w:rPr>
        <w:t xml:space="preserve"> является </w:t>
      </w:r>
      <w:r>
        <w:rPr>
          <w:color w:val="000000"/>
          <w:sz w:val="28"/>
          <w:szCs w:val="28"/>
        </w:rPr>
        <w:t>Ассоциация «Некоммерческое партнерство «Центр социологических и политических исследований»</w:t>
      </w:r>
      <w:r w:rsidR="001C6133">
        <w:rPr>
          <w:color w:val="000000"/>
          <w:sz w:val="28"/>
          <w:szCs w:val="28"/>
        </w:rPr>
        <w:t>, а</w:t>
      </w:r>
      <w:r w:rsidR="00772C43" w:rsidRPr="00772C43">
        <w:rPr>
          <w:color w:val="000000"/>
          <w:sz w:val="28"/>
          <w:szCs w:val="28"/>
        </w:rPr>
        <w:t>дрес организатора: 163000, г. Архангельск, пр. Троицкий</w:t>
      </w:r>
      <w:r w:rsidR="000E0F3D">
        <w:rPr>
          <w:color w:val="000000"/>
          <w:sz w:val="28"/>
          <w:szCs w:val="28"/>
        </w:rPr>
        <w:t>, д.</w:t>
      </w:r>
      <w:r w:rsidR="00772C43" w:rsidRPr="00772C43">
        <w:rPr>
          <w:color w:val="000000"/>
          <w:sz w:val="28"/>
          <w:szCs w:val="28"/>
        </w:rPr>
        <w:t xml:space="preserve"> 52, оф. 13</w:t>
      </w:r>
      <w:r w:rsidR="001C6133">
        <w:rPr>
          <w:color w:val="000000"/>
          <w:sz w:val="28"/>
          <w:szCs w:val="28"/>
        </w:rPr>
        <w:t>32</w:t>
      </w:r>
      <w:r w:rsidR="00772C43" w:rsidRPr="00772C43">
        <w:rPr>
          <w:color w:val="000000"/>
          <w:sz w:val="28"/>
          <w:szCs w:val="28"/>
        </w:rPr>
        <w:t>.</w:t>
      </w:r>
    </w:p>
    <w:p w:rsidR="00822CDA" w:rsidRDefault="00822CDA" w:rsidP="001C6133">
      <w:pPr>
        <w:widowControl w:val="0"/>
        <w:shd w:val="clear" w:color="auto" w:fill="FFFFFF"/>
        <w:tabs>
          <w:tab w:val="left" w:pos="0"/>
          <w:tab w:val="num" w:pos="709"/>
        </w:tabs>
        <w:autoSpaceDE w:val="0"/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1.3. </w:t>
      </w:r>
      <w:r w:rsidR="00EA1B94">
        <w:rPr>
          <w:color w:val="000000"/>
          <w:spacing w:val="1"/>
          <w:sz w:val="28"/>
          <w:szCs w:val="28"/>
        </w:rPr>
        <w:t>Конкурс</w:t>
      </w:r>
      <w:r>
        <w:rPr>
          <w:color w:val="000000"/>
          <w:spacing w:val="1"/>
          <w:sz w:val="28"/>
          <w:szCs w:val="28"/>
        </w:rPr>
        <w:t xml:space="preserve"> не является лотереей, не основан на риске, не яв</w:t>
      </w:r>
      <w:r w:rsidR="009B5011">
        <w:rPr>
          <w:color w:val="000000"/>
          <w:spacing w:val="1"/>
          <w:sz w:val="28"/>
          <w:szCs w:val="28"/>
        </w:rPr>
        <w:t xml:space="preserve">ляется рекламой. Участие в </w:t>
      </w:r>
      <w:r w:rsidR="00EA1B94">
        <w:rPr>
          <w:color w:val="000000"/>
          <w:spacing w:val="1"/>
          <w:sz w:val="28"/>
          <w:szCs w:val="28"/>
        </w:rPr>
        <w:t>Конкурс</w:t>
      </w:r>
      <w:r w:rsidR="00D1185B"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 xml:space="preserve"> осуществляется на безвозмездной основе.</w:t>
      </w:r>
    </w:p>
    <w:p w:rsidR="00822CDA" w:rsidRDefault="00822CDA" w:rsidP="00A411F1">
      <w:pPr>
        <w:widowControl w:val="0"/>
        <w:shd w:val="clear" w:color="auto" w:fill="FFFFFF"/>
        <w:tabs>
          <w:tab w:val="left" w:pos="0"/>
          <w:tab w:val="num" w:pos="709"/>
          <w:tab w:val="left" w:pos="958"/>
        </w:tabs>
        <w:autoSpaceDE w:val="0"/>
        <w:ind w:firstLine="851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1.4. </w:t>
      </w:r>
      <w:r>
        <w:rPr>
          <w:color w:val="000000"/>
          <w:spacing w:val="5"/>
          <w:sz w:val="28"/>
          <w:szCs w:val="28"/>
        </w:rPr>
        <w:t xml:space="preserve">Участником </w:t>
      </w:r>
      <w:r w:rsidR="00EA1B94">
        <w:rPr>
          <w:color w:val="000000"/>
          <w:spacing w:val="5"/>
          <w:sz w:val="28"/>
          <w:szCs w:val="28"/>
        </w:rPr>
        <w:t>Конкурс</w:t>
      </w:r>
      <w:r w:rsidR="00D1185B">
        <w:rPr>
          <w:color w:val="000000"/>
          <w:spacing w:val="5"/>
          <w:sz w:val="28"/>
          <w:szCs w:val="28"/>
        </w:rPr>
        <w:t>а</w:t>
      </w:r>
      <w:r w:rsidR="00040A30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(далее по тексту — Участник) может быть любой</w:t>
      </w:r>
      <w:r w:rsidR="009B5011">
        <w:rPr>
          <w:color w:val="000000"/>
          <w:spacing w:val="5"/>
          <w:sz w:val="28"/>
          <w:szCs w:val="28"/>
        </w:rPr>
        <w:t xml:space="preserve"> гражданин Российской Федерации</w:t>
      </w:r>
      <w:r>
        <w:rPr>
          <w:color w:val="000000"/>
          <w:spacing w:val="5"/>
          <w:sz w:val="28"/>
          <w:szCs w:val="28"/>
        </w:rPr>
        <w:t>, зарегистрированный по месту жительства</w:t>
      </w:r>
      <w:r w:rsidR="00A411F1">
        <w:rPr>
          <w:color w:val="000000"/>
          <w:spacing w:val="5"/>
          <w:sz w:val="28"/>
          <w:szCs w:val="28"/>
        </w:rPr>
        <w:t xml:space="preserve"> (постоянная регистрация) или </w:t>
      </w:r>
      <w:r w:rsidR="00A411F1" w:rsidRPr="00A411F1">
        <w:rPr>
          <w:color w:val="000000"/>
          <w:spacing w:val="5"/>
          <w:sz w:val="28"/>
          <w:szCs w:val="28"/>
        </w:rPr>
        <w:t>по месту пребывания</w:t>
      </w:r>
      <w:r w:rsidR="00A411F1">
        <w:rPr>
          <w:color w:val="000000"/>
          <w:spacing w:val="5"/>
          <w:sz w:val="28"/>
          <w:szCs w:val="28"/>
        </w:rPr>
        <w:t xml:space="preserve"> (временная регистрация)</w:t>
      </w:r>
      <w:r w:rsidR="00A411F1" w:rsidRPr="00A411F1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на территории </w:t>
      </w:r>
      <w:r w:rsidR="00615DCE">
        <w:rPr>
          <w:color w:val="000000"/>
          <w:spacing w:val="5"/>
          <w:sz w:val="28"/>
          <w:szCs w:val="28"/>
        </w:rPr>
        <w:t>Архангельской области</w:t>
      </w:r>
      <w:r w:rsidR="00604C1C">
        <w:rPr>
          <w:color w:val="000000"/>
          <w:spacing w:val="5"/>
          <w:sz w:val="28"/>
          <w:szCs w:val="28"/>
        </w:rPr>
        <w:t xml:space="preserve">, </w:t>
      </w:r>
      <w:r w:rsidR="0099317F">
        <w:rPr>
          <w:color w:val="000000"/>
          <w:spacing w:val="5"/>
          <w:sz w:val="28"/>
          <w:szCs w:val="28"/>
        </w:rPr>
        <w:t>достигший 18 лет</w:t>
      </w:r>
      <w:r>
        <w:rPr>
          <w:color w:val="000000"/>
          <w:spacing w:val="1"/>
          <w:sz w:val="28"/>
          <w:szCs w:val="28"/>
        </w:rPr>
        <w:t>.</w:t>
      </w:r>
      <w:r w:rsidR="001E041D" w:rsidRPr="001E041D">
        <w:rPr>
          <w:color w:val="000000"/>
          <w:spacing w:val="5"/>
          <w:sz w:val="28"/>
          <w:szCs w:val="28"/>
        </w:rPr>
        <w:t xml:space="preserve"> </w:t>
      </w:r>
    </w:p>
    <w:p w:rsidR="00CB7C48" w:rsidRPr="00CB7C48" w:rsidRDefault="00CB7C48" w:rsidP="001C6133">
      <w:pPr>
        <w:widowControl w:val="0"/>
        <w:shd w:val="clear" w:color="auto" w:fill="FFFFFF"/>
        <w:tabs>
          <w:tab w:val="left" w:pos="0"/>
          <w:tab w:val="left" w:pos="958"/>
          <w:tab w:val="num" w:pos="993"/>
        </w:tabs>
        <w:autoSpaceDE w:val="0"/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1.5. </w:t>
      </w:r>
      <w:r w:rsidR="00EA1B94">
        <w:rPr>
          <w:color w:val="000000"/>
          <w:spacing w:val="1"/>
          <w:sz w:val="28"/>
          <w:szCs w:val="28"/>
        </w:rPr>
        <w:t>Конкурс</w:t>
      </w:r>
      <w:r>
        <w:rPr>
          <w:color w:val="000000"/>
          <w:spacing w:val="1"/>
          <w:sz w:val="28"/>
          <w:szCs w:val="28"/>
        </w:rPr>
        <w:t xml:space="preserve"> </w:t>
      </w:r>
      <w:r w:rsidRPr="00CB7C48">
        <w:rPr>
          <w:color w:val="000000"/>
          <w:spacing w:val="1"/>
          <w:sz w:val="28"/>
          <w:szCs w:val="28"/>
        </w:rPr>
        <w:t>проводится в следующие сроки:</w:t>
      </w:r>
    </w:p>
    <w:p w:rsidR="00D1185B" w:rsidRDefault="00CB7C48" w:rsidP="001C6133">
      <w:pPr>
        <w:widowControl w:val="0"/>
        <w:shd w:val="clear" w:color="auto" w:fill="FFFFFF"/>
        <w:tabs>
          <w:tab w:val="left" w:pos="0"/>
          <w:tab w:val="num" w:pos="993"/>
        </w:tabs>
        <w:autoSpaceDE w:val="0"/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1.5.1.</w:t>
      </w:r>
      <w:r w:rsidRPr="00CB7C48">
        <w:rPr>
          <w:color w:val="000000"/>
          <w:spacing w:val="1"/>
          <w:sz w:val="28"/>
          <w:szCs w:val="28"/>
        </w:rPr>
        <w:t xml:space="preserve"> Общий срок проведения </w:t>
      </w:r>
      <w:r w:rsidR="00EA1B94">
        <w:rPr>
          <w:color w:val="000000"/>
          <w:spacing w:val="1"/>
          <w:sz w:val="28"/>
          <w:szCs w:val="28"/>
        </w:rPr>
        <w:t>Конкурс</w:t>
      </w:r>
      <w:r w:rsidR="00D1185B">
        <w:rPr>
          <w:color w:val="000000"/>
          <w:spacing w:val="1"/>
          <w:sz w:val="28"/>
          <w:szCs w:val="28"/>
        </w:rPr>
        <w:t>а</w:t>
      </w:r>
      <w:r w:rsidRPr="00CB7C48">
        <w:rPr>
          <w:color w:val="000000"/>
          <w:spacing w:val="1"/>
          <w:sz w:val="28"/>
          <w:szCs w:val="28"/>
        </w:rPr>
        <w:t xml:space="preserve">: с </w:t>
      </w:r>
      <w:r w:rsidR="00DC4B9F">
        <w:rPr>
          <w:color w:val="000000"/>
          <w:spacing w:val="1"/>
          <w:sz w:val="28"/>
          <w:szCs w:val="28"/>
        </w:rPr>
        <w:t>15</w:t>
      </w:r>
      <w:r w:rsidR="000E0F3D">
        <w:rPr>
          <w:color w:val="000000"/>
          <w:spacing w:val="1"/>
          <w:sz w:val="28"/>
          <w:szCs w:val="28"/>
        </w:rPr>
        <w:t>.0</w:t>
      </w:r>
      <w:r w:rsidR="008E0E72">
        <w:rPr>
          <w:color w:val="000000"/>
          <w:spacing w:val="1"/>
          <w:sz w:val="28"/>
          <w:szCs w:val="28"/>
        </w:rPr>
        <w:t>6</w:t>
      </w:r>
      <w:r w:rsidRPr="00CB7C48">
        <w:rPr>
          <w:color w:val="000000"/>
          <w:spacing w:val="1"/>
          <w:sz w:val="28"/>
          <w:szCs w:val="28"/>
        </w:rPr>
        <w:t>.20</w:t>
      </w:r>
      <w:r>
        <w:rPr>
          <w:color w:val="000000"/>
          <w:spacing w:val="1"/>
          <w:sz w:val="28"/>
          <w:szCs w:val="28"/>
        </w:rPr>
        <w:t>20</w:t>
      </w:r>
      <w:r w:rsidRPr="00CB7C48">
        <w:rPr>
          <w:color w:val="000000"/>
          <w:spacing w:val="1"/>
          <w:sz w:val="28"/>
          <w:szCs w:val="28"/>
        </w:rPr>
        <w:t xml:space="preserve"> по</w:t>
      </w:r>
      <w:r w:rsidR="001B62C1">
        <w:rPr>
          <w:color w:val="000000"/>
          <w:spacing w:val="1"/>
          <w:sz w:val="28"/>
          <w:szCs w:val="28"/>
        </w:rPr>
        <w:t xml:space="preserve"> </w:t>
      </w:r>
      <w:r w:rsidR="008E0E72">
        <w:rPr>
          <w:color w:val="000000"/>
          <w:spacing w:val="1"/>
          <w:sz w:val="28"/>
          <w:szCs w:val="28"/>
        </w:rPr>
        <w:t>03</w:t>
      </w:r>
      <w:r w:rsidR="000E0F3D" w:rsidRPr="00CB7C48">
        <w:rPr>
          <w:color w:val="000000"/>
          <w:spacing w:val="1"/>
          <w:sz w:val="28"/>
          <w:szCs w:val="28"/>
        </w:rPr>
        <w:t>.0</w:t>
      </w:r>
      <w:r w:rsidR="008E0E72">
        <w:rPr>
          <w:color w:val="000000"/>
          <w:spacing w:val="1"/>
          <w:sz w:val="28"/>
          <w:szCs w:val="28"/>
        </w:rPr>
        <w:t>8</w:t>
      </w:r>
      <w:r w:rsidRPr="00CB7C48">
        <w:rPr>
          <w:color w:val="000000"/>
          <w:spacing w:val="1"/>
          <w:sz w:val="28"/>
          <w:szCs w:val="28"/>
        </w:rPr>
        <w:t>.20</w:t>
      </w:r>
      <w:r w:rsidR="001B62C1">
        <w:rPr>
          <w:color w:val="000000"/>
          <w:spacing w:val="1"/>
          <w:sz w:val="28"/>
          <w:szCs w:val="28"/>
        </w:rPr>
        <w:t xml:space="preserve">20 </w:t>
      </w:r>
      <w:r w:rsidRPr="00CB7C48">
        <w:rPr>
          <w:color w:val="000000"/>
          <w:spacing w:val="1"/>
          <w:sz w:val="28"/>
          <w:szCs w:val="28"/>
        </w:rPr>
        <w:t>включительно</w:t>
      </w:r>
      <w:r w:rsidR="00BC46E0">
        <w:rPr>
          <w:color w:val="000000"/>
          <w:spacing w:val="1"/>
          <w:sz w:val="28"/>
          <w:szCs w:val="28"/>
        </w:rPr>
        <w:t>.</w:t>
      </w:r>
    </w:p>
    <w:p w:rsidR="00D1185B" w:rsidRDefault="001B62C1" w:rsidP="001C6133">
      <w:pPr>
        <w:widowControl w:val="0"/>
        <w:shd w:val="clear" w:color="auto" w:fill="FFFFFF"/>
        <w:tabs>
          <w:tab w:val="left" w:pos="0"/>
          <w:tab w:val="num" w:pos="993"/>
        </w:tabs>
        <w:autoSpaceDE w:val="0"/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1.5.2. </w:t>
      </w:r>
      <w:r w:rsidR="00D1185B">
        <w:rPr>
          <w:color w:val="000000"/>
          <w:spacing w:val="1"/>
          <w:sz w:val="28"/>
          <w:szCs w:val="28"/>
        </w:rPr>
        <w:t>Период вы</w:t>
      </w:r>
      <w:r w:rsidR="003B6609">
        <w:rPr>
          <w:color w:val="000000"/>
          <w:spacing w:val="1"/>
          <w:sz w:val="28"/>
          <w:szCs w:val="28"/>
        </w:rPr>
        <w:t xml:space="preserve">дачи купонов: с </w:t>
      </w:r>
      <w:r w:rsidR="00DC4B9F">
        <w:rPr>
          <w:color w:val="000000"/>
          <w:spacing w:val="1"/>
          <w:sz w:val="28"/>
          <w:szCs w:val="28"/>
        </w:rPr>
        <w:t>15</w:t>
      </w:r>
      <w:r w:rsidR="008E0E72">
        <w:rPr>
          <w:color w:val="000000"/>
          <w:spacing w:val="1"/>
          <w:sz w:val="28"/>
          <w:szCs w:val="28"/>
        </w:rPr>
        <w:t>.06</w:t>
      </w:r>
      <w:r w:rsidR="003B6609">
        <w:rPr>
          <w:color w:val="000000"/>
          <w:spacing w:val="1"/>
          <w:sz w:val="28"/>
          <w:szCs w:val="28"/>
        </w:rPr>
        <w:t xml:space="preserve">.2020 по </w:t>
      </w:r>
      <w:r w:rsidR="008E0E72">
        <w:rPr>
          <w:color w:val="000000"/>
          <w:spacing w:val="1"/>
          <w:sz w:val="28"/>
          <w:szCs w:val="28"/>
        </w:rPr>
        <w:t>01</w:t>
      </w:r>
      <w:r w:rsidR="00D1185B">
        <w:rPr>
          <w:color w:val="000000"/>
          <w:spacing w:val="1"/>
          <w:sz w:val="28"/>
          <w:szCs w:val="28"/>
        </w:rPr>
        <w:t>.</w:t>
      </w:r>
      <w:r w:rsidR="008E0E72">
        <w:rPr>
          <w:color w:val="000000"/>
          <w:spacing w:val="1"/>
          <w:sz w:val="28"/>
          <w:szCs w:val="28"/>
        </w:rPr>
        <w:t>07</w:t>
      </w:r>
      <w:r w:rsidR="00D1185B">
        <w:rPr>
          <w:color w:val="000000"/>
          <w:spacing w:val="1"/>
          <w:sz w:val="28"/>
          <w:szCs w:val="28"/>
        </w:rPr>
        <w:t>.2020</w:t>
      </w:r>
      <w:r w:rsidR="003B6609">
        <w:rPr>
          <w:color w:val="000000"/>
          <w:spacing w:val="1"/>
          <w:sz w:val="28"/>
          <w:szCs w:val="28"/>
        </w:rPr>
        <w:t xml:space="preserve"> до 19 часов 59 минут 59 секунд</w:t>
      </w:r>
      <w:r w:rsidR="001C6133">
        <w:rPr>
          <w:color w:val="000000"/>
          <w:spacing w:val="1"/>
          <w:sz w:val="28"/>
          <w:szCs w:val="28"/>
        </w:rPr>
        <w:t>.</w:t>
      </w:r>
      <w:r w:rsidR="00D1185B">
        <w:rPr>
          <w:color w:val="000000"/>
          <w:spacing w:val="1"/>
          <w:sz w:val="28"/>
          <w:szCs w:val="28"/>
        </w:rPr>
        <w:t xml:space="preserve"> </w:t>
      </w:r>
    </w:p>
    <w:p w:rsidR="00CB7C48" w:rsidRPr="00CB7C48" w:rsidRDefault="00D1185B" w:rsidP="001C6133">
      <w:pPr>
        <w:widowControl w:val="0"/>
        <w:shd w:val="clear" w:color="auto" w:fill="FFFFFF"/>
        <w:tabs>
          <w:tab w:val="left" w:pos="0"/>
          <w:tab w:val="num" w:pos="993"/>
        </w:tabs>
        <w:autoSpaceDE w:val="0"/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1.5.3. </w:t>
      </w:r>
      <w:r w:rsidR="001B62C1">
        <w:rPr>
          <w:color w:val="000000"/>
          <w:spacing w:val="1"/>
          <w:sz w:val="28"/>
          <w:szCs w:val="28"/>
        </w:rPr>
        <w:t xml:space="preserve">Период регистрации </w:t>
      </w:r>
      <w:r>
        <w:rPr>
          <w:color w:val="000000"/>
          <w:spacing w:val="1"/>
          <w:sz w:val="28"/>
          <w:szCs w:val="28"/>
        </w:rPr>
        <w:t xml:space="preserve">купонов </w:t>
      </w:r>
      <w:r w:rsidR="00E475F7">
        <w:rPr>
          <w:color w:val="000000"/>
          <w:spacing w:val="1"/>
          <w:sz w:val="28"/>
          <w:szCs w:val="28"/>
        </w:rPr>
        <w:t xml:space="preserve">у волонтеров в пунктах </w:t>
      </w:r>
      <w:r w:rsidR="008E0E72">
        <w:rPr>
          <w:color w:val="000000"/>
          <w:spacing w:val="1"/>
          <w:sz w:val="28"/>
          <w:szCs w:val="28"/>
        </w:rPr>
        <w:t>вы</w:t>
      </w:r>
      <w:r w:rsidR="00E475F7">
        <w:rPr>
          <w:color w:val="000000"/>
          <w:spacing w:val="1"/>
          <w:sz w:val="28"/>
          <w:szCs w:val="28"/>
        </w:rPr>
        <w:t>дачи купонов</w:t>
      </w:r>
      <w:r w:rsidR="00CB7C48" w:rsidRPr="00CB7C48">
        <w:rPr>
          <w:color w:val="000000"/>
          <w:spacing w:val="1"/>
          <w:sz w:val="28"/>
          <w:szCs w:val="28"/>
        </w:rPr>
        <w:t>:</w:t>
      </w:r>
      <w:r w:rsidR="001B62C1">
        <w:rPr>
          <w:color w:val="000000"/>
          <w:spacing w:val="1"/>
          <w:sz w:val="28"/>
          <w:szCs w:val="28"/>
        </w:rPr>
        <w:t xml:space="preserve">  </w:t>
      </w:r>
      <w:r w:rsidR="008E0E72">
        <w:rPr>
          <w:color w:val="000000"/>
          <w:spacing w:val="1"/>
          <w:sz w:val="28"/>
          <w:szCs w:val="28"/>
        </w:rPr>
        <w:t>25</w:t>
      </w:r>
      <w:r w:rsidR="00CB7C48" w:rsidRPr="00CB7C48">
        <w:rPr>
          <w:color w:val="000000"/>
          <w:spacing w:val="1"/>
          <w:sz w:val="28"/>
          <w:szCs w:val="28"/>
        </w:rPr>
        <w:t>.0</w:t>
      </w:r>
      <w:r w:rsidR="008E0E72">
        <w:rPr>
          <w:color w:val="000000"/>
          <w:spacing w:val="1"/>
          <w:sz w:val="28"/>
          <w:szCs w:val="28"/>
        </w:rPr>
        <w:t>6</w:t>
      </w:r>
      <w:r w:rsidR="00CB7C48" w:rsidRPr="00CB7C48">
        <w:rPr>
          <w:color w:val="000000"/>
          <w:spacing w:val="1"/>
          <w:sz w:val="28"/>
          <w:szCs w:val="28"/>
        </w:rPr>
        <w:t>.20</w:t>
      </w:r>
      <w:r w:rsidR="001B62C1">
        <w:rPr>
          <w:color w:val="000000"/>
          <w:spacing w:val="1"/>
          <w:sz w:val="28"/>
          <w:szCs w:val="28"/>
        </w:rPr>
        <w:t xml:space="preserve">20 </w:t>
      </w:r>
      <w:r w:rsidR="008E0E72">
        <w:rPr>
          <w:color w:val="000000"/>
          <w:spacing w:val="1"/>
          <w:sz w:val="28"/>
          <w:szCs w:val="28"/>
        </w:rPr>
        <w:t xml:space="preserve"> по 01.07.2020 </w:t>
      </w:r>
      <w:r w:rsidR="001B62C1" w:rsidRPr="001B62C1">
        <w:rPr>
          <w:color w:val="000000"/>
          <w:spacing w:val="1"/>
          <w:sz w:val="28"/>
          <w:szCs w:val="28"/>
        </w:rPr>
        <w:t>(</w:t>
      </w:r>
      <w:r w:rsidR="008E0E72">
        <w:rPr>
          <w:color w:val="000000"/>
          <w:spacing w:val="1"/>
          <w:sz w:val="28"/>
          <w:szCs w:val="28"/>
        </w:rPr>
        <w:t>график регистрации купонов</w:t>
      </w:r>
      <w:r w:rsidR="00AA57FB">
        <w:rPr>
          <w:color w:val="000000"/>
          <w:spacing w:val="1"/>
          <w:sz w:val="28"/>
          <w:szCs w:val="28"/>
        </w:rPr>
        <w:t xml:space="preserve"> </w:t>
      </w:r>
      <w:r w:rsidR="008E0E72">
        <w:rPr>
          <w:color w:val="000000"/>
          <w:spacing w:val="1"/>
          <w:sz w:val="28"/>
          <w:szCs w:val="28"/>
        </w:rPr>
        <w:t>Приложение 1)</w:t>
      </w:r>
      <w:r w:rsidR="007F7DB3">
        <w:rPr>
          <w:color w:val="000000"/>
          <w:spacing w:val="1"/>
          <w:sz w:val="28"/>
          <w:szCs w:val="28"/>
        </w:rPr>
        <w:t xml:space="preserve">. </w:t>
      </w:r>
    </w:p>
    <w:p w:rsidR="00CB7C48" w:rsidRPr="00CB7C48" w:rsidRDefault="007F7DB3" w:rsidP="001C6133">
      <w:pPr>
        <w:widowControl w:val="0"/>
        <w:shd w:val="clear" w:color="auto" w:fill="FFFFFF"/>
        <w:tabs>
          <w:tab w:val="left" w:pos="0"/>
          <w:tab w:val="num" w:pos="993"/>
        </w:tabs>
        <w:autoSpaceDE w:val="0"/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1.5.</w:t>
      </w:r>
      <w:r w:rsidR="00D1185B">
        <w:rPr>
          <w:color w:val="000000"/>
          <w:spacing w:val="1"/>
          <w:sz w:val="28"/>
          <w:szCs w:val="28"/>
        </w:rPr>
        <w:t>4</w:t>
      </w:r>
      <w:r w:rsidR="00CB7C48" w:rsidRPr="00CB7C48">
        <w:rPr>
          <w:color w:val="000000"/>
          <w:spacing w:val="1"/>
          <w:sz w:val="28"/>
          <w:szCs w:val="28"/>
        </w:rPr>
        <w:t>. Определение победителей</w:t>
      </w:r>
      <w:r>
        <w:rPr>
          <w:color w:val="000000"/>
          <w:spacing w:val="1"/>
          <w:sz w:val="28"/>
          <w:szCs w:val="28"/>
        </w:rPr>
        <w:t xml:space="preserve"> и объявление результатов в прямом эфире</w:t>
      </w:r>
      <w:r w:rsidR="000E0F3D">
        <w:rPr>
          <w:color w:val="000000"/>
          <w:spacing w:val="1"/>
          <w:sz w:val="28"/>
          <w:szCs w:val="28"/>
        </w:rPr>
        <w:t xml:space="preserve"> на телеканале «Регион 29»</w:t>
      </w:r>
      <w:r w:rsidR="00A73BA6">
        <w:rPr>
          <w:color w:val="000000"/>
          <w:spacing w:val="1"/>
          <w:sz w:val="28"/>
          <w:szCs w:val="28"/>
        </w:rPr>
        <w:t xml:space="preserve">: </w:t>
      </w:r>
      <w:r w:rsidR="008E0E72">
        <w:rPr>
          <w:color w:val="000000"/>
          <w:spacing w:val="1"/>
          <w:sz w:val="28"/>
          <w:szCs w:val="28"/>
        </w:rPr>
        <w:t>02</w:t>
      </w:r>
      <w:r w:rsidR="00CB7C48" w:rsidRPr="00CB7C48">
        <w:rPr>
          <w:color w:val="000000"/>
          <w:spacing w:val="1"/>
          <w:sz w:val="28"/>
          <w:szCs w:val="28"/>
        </w:rPr>
        <w:t>.0</w:t>
      </w:r>
      <w:r w:rsidR="008E0E72">
        <w:rPr>
          <w:color w:val="000000"/>
          <w:spacing w:val="1"/>
          <w:sz w:val="28"/>
          <w:szCs w:val="28"/>
        </w:rPr>
        <w:t>7</w:t>
      </w:r>
      <w:r w:rsidR="00CB7C48" w:rsidRPr="00CB7C48">
        <w:rPr>
          <w:color w:val="000000"/>
          <w:spacing w:val="1"/>
          <w:sz w:val="28"/>
          <w:szCs w:val="28"/>
        </w:rPr>
        <w:t>.20</w:t>
      </w:r>
      <w:r>
        <w:rPr>
          <w:color w:val="000000"/>
          <w:spacing w:val="1"/>
          <w:sz w:val="28"/>
          <w:szCs w:val="28"/>
        </w:rPr>
        <w:t>20</w:t>
      </w:r>
      <w:r w:rsidR="00CB7C48" w:rsidRPr="00CB7C48">
        <w:rPr>
          <w:color w:val="000000"/>
          <w:spacing w:val="1"/>
          <w:sz w:val="28"/>
          <w:szCs w:val="28"/>
        </w:rPr>
        <w:t xml:space="preserve"> </w:t>
      </w:r>
      <w:r w:rsidR="008E0E72">
        <w:rPr>
          <w:color w:val="000000"/>
          <w:spacing w:val="1"/>
          <w:sz w:val="28"/>
          <w:szCs w:val="28"/>
        </w:rPr>
        <w:t>с 19</w:t>
      </w:r>
      <w:r w:rsidR="001C6133">
        <w:rPr>
          <w:color w:val="000000"/>
          <w:spacing w:val="1"/>
          <w:sz w:val="28"/>
          <w:szCs w:val="28"/>
        </w:rPr>
        <w:t xml:space="preserve"> часов </w:t>
      </w:r>
      <w:r w:rsidR="008E0E72">
        <w:rPr>
          <w:color w:val="000000"/>
          <w:spacing w:val="1"/>
          <w:sz w:val="28"/>
          <w:szCs w:val="28"/>
        </w:rPr>
        <w:t>20</w:t>
      </w:r>
      <w:r w:rsidR="001C6133">
        <w:rPr>
          <w:color w:val="000000"/>
          <w:spacing w:val="1"/>
          <w:sz w:val="28"/>
          <w:szCs w:val="28"/>
        </w:rPr>
        <w:t xml:space="preserve"> минут</w:t>
      </w:r>
      <w:r w:rsidR="003B6609">
        <w:rPr>
          <w:color w:val="000000"/>
          <w:spacing w:val="1"/>
          <w:sz w:val="28"/>
          <w:szCs w:val="28"/>
        </w:rPr>
        <w:t xml:space="preserve"> до </w:t>
      </w:r>
      <w:r w:rsidR="00BC46E0">
        <w:rPr>
          <w:color w:val="000000"/>
          <w:spacing w:val="1"/>
          <w:sz w:val="28"/>
          <w:szCs w:val="28"/>
        </w:rPr>
        <w:t>23</w:t>
      </w:r>
      <w:r w:rsidR="003B6609">
        <w:rPr>
          <w:color w:val="000000"/>
          <w:spacing w:val="1"/>
          <w:sz w:val="28"/>
          <w:szCs w:val="28"/>
        </w:rPr>
        <w:t xml:space="preserve"> часов</w:t>
      </w:r>
      <w:r w:rsidR="001C6133">
        <w:rPr>
          <w:color w:val="000000"/>
          <w:spacing w:val="1"/>
          <w:sz w:val="28"/>
          <w:szCs w:val="28"/>
        </w:rPr>
        <w:t xml:space="preserve"> </w:t>
      </w:r>
      <w:r w:rsidR="00BC46E0">
        <w:rPr>
          <w:color w:val="000000"/>
          <w:spacing w:val="1"/>
          <w:sz w:val="28"/>
          <w:szCs w:val="28"/>
        </w:rPr>
        <w:t xml:space="preserve">00 </w:t>
      </w:r>
      <w:r w:rsidR="001C6133">
        <w:rPr>
          <w:color w:val="000000"/>
          <w:spacing w:val="1"/>
          <w:sz w:val="28"/>
          <w:szCs w:val="28"/>
        </w:rPr>
        <w:t>минут.</w:t>
      </w:r>
    </w:p>
    <w:p w:rsidR="00CB7C48" w:rsidRDefault="007F7DB3" w:rsidP="001C6133">
      <w:pPr>
        <w:widowControl w:val="0"/>
        <w:shd w:val="clear" w:color="auto" w:fill="FFFFFF"/>
        <w:tabs>
          <w:tab w:val="left" w:pos="0"/>
          <w:tab w:val="num" w:pos="993"/>
        </w:tabs>
        <w:autoSpaceDE w:val="0"/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>1.5.5.</w:t>
      </w:r>
      <w:r w:rsidR="00CB7C48" w:rsidRPr="00CB7C48">
        <w:rPr>
          <w:color w:val="000000"/>
          <w:spacing w:val="1"/>
          <w:sz w:val="28"/>
          <w:szCs w:val="28"/>
        </w:rPr>
        <w:t xml:space="preserve"> Награждение и выдача </w:t>
      </w:r>
      <w:r w:rsidR="003305A9">
        <w:rPr>
          <w:color w:val="000000"/>
          <w:spacing w:val="1"/>
          <w:sz w:val="28"/>
          <w:szCs w:val="28"/>
        </w:rPr>
        <w:t>подарков</w:t>
      </w:r>
      <w:r w:rsidR="00CB7C48" w:rsidRPr="00CB7C48">
        <w:rPr>
          <w:color w:val="000000"/>
          <w:spacing w:val="1"/>
          <w:sz w:val="28"/>
          <w:szCs w:val="28"/>
        </w:rPr>
        <w:t xml:space="preserve"> победителям</w:t>
      </w:r>
      <w:r>
        <w:rPr>
          <w:color w:val="000000"/>
          <w:spacing w:val="1"/>
          <w:sz w:val="28"/>
          <w:szCs w:val="28"/>
        </w:rPr>
        <w:t xml:space="preserve"> </w:t>
      </w:r>
      <w:r w:rsidR="00A65104">
        <w:rPr>
          <w:color w:val="000000"/>
          <w:spacing w:val="1"/>
          <w:sz w:val="28"/>
          <w:szCs w:val="28"/>
        </w:rPr>
        <w:t>Конкурса</w:t>
      </w:r>
      <w:r w:rsidR="00CB7C48" w:rsidRPr="00CB7C48">
        <w:rPr>
          <w:color w:val="000000"/>
          <w:spacing w:val="1"/>
          <w:sz w:val="28"/>
          <w:szCs w:val="28"/>
        </w:rPr>
        <w:t xml:space="preserve">: с </w:t>
      </w:r>
      <w:r w:rsidR="008E0E72">
        <w:rPr>
          <w:color w:val="000000"/>
          <w:spacing w:val="1"/>
          <w:sz w:val="28"/>
          <w:szCs w:val="28"/>
        </w:rPr>
        <w:t>0</w:t>
      </w:r>
      <w:r w:rsidR="00BC46E0">
        <w:rPr>
          <w:color w:val="000000"/>
          <w:spacing w:val="1"/>
          <w:sz w:val="28"/>
          <w:szCs w:val="28"/>
        </w:rPr>
        <w:t>3</w:t>
      </w:r>
      <w:r w:rsidR="00CB7C48" w:rsidRPr="00CB7C48">
        <w:rPr>
          <w:color w:val="000000"/>
          <w:spacing w:val="1"/>
          <w:sz w:val="28"/>
          <w:szCs w:val="28"/>
        </w:rPr>
        <w:t>.0</w:t>
      </w:r>
      <w:r w:rsidR="008E0E72">
        <w:rPr>
          <w:color w:val="000000"/>
          <w:spacing w:val="1"/>
          <w:sz w:val="28"/>
          <w:szCs w:val="28"/>
        </w:rPr>
        <w:t>7</w:t>
      </w:r>
      <w:r w:rsidR="00CB7C48" w:rsidRPr="00CB7C48">
        <w:rPr>
          <w:color w:val="000000"/>
          <w:spacing w:val="1"/>
          <w:sz w:val="28"/>
          <w:szCs w:val="28"/>
        </w:rPr>
        <w:t>.20</w:t>
      </w:r>
      <w:r>
        <w:rPr>
          <w:color w:val="000000"/>
          <w:spacing w:val="1"/>
          <w:sz w:val="28"/>
          <w:szCs w:val="28"/>
        </w:rPr>
        <w:t>20</w:t>
      </w:r>
      <w:r w:rsidR="00CB7C48" w:rsidRPr="00CB7C48">
        <w:rPr>
          <w:color w:val="000000"/>
          <w:spacing w:val="1"/>
          <w:sz w:val="28"/>
          <w:szCs w:val="28"/>
        </w:rPr>
        <w:t xml:space="preserve"> </w:t>
      </w:r>
      <w:r w:rsidR="00753563" w:rsidRPr="00753563">
        <w:rPr>
          <w:color w:val="000000"/>
          <w:spacing w:val="1"/>
          <w:sz w:val="28"/>
          <w:szCs w:val="28"/>
        </w:rPr>
        <w:t xml:space="preserve">  </w:t>
      </w:r>
      <w:r w:rsidR="00CB7C48" w:rsidRPr="00CB7C48">
        <w:rPr>
          <w:color w:val="000000"/>
          <w:spacing w:val="1"/>
          <w:sz w:val="28"/>
          <w:szCs w:val="28"/>
        </w:rPr>
        <w:t xml:space="preserve">по </w:t>
      </w:r>
      <w:r w:rsidR="008E0E72">
        <w:rPr>
          <w:color w:val="000000"/>
          <w:spacing w:val="1"/>
          <w:sz w:val="28"/>
          <w:szCs w:val="28"/>
        </w:rPr>
        <w:t>03</w:t>
      </w:r>
      <w:r w:rsidR="00CB7C48" w:rsidRPr="00CB7C48">
        <w:rPr>
          <w:color w:val="000000"/>
          <w:spacing w:val="1"/>
          <w:sz w:val="28"/>
          <w:szCs w:val="28"/>
        </w:rPr>
        <w:t>.0</w:t>
      </w:r>
      <w:r w:rsidR="008E0E72">
        <w:rPr>
          <w:color w:val="000000"/>
          <w:spacing w:val="1"/>
          <w:sz w:val="28"/>
          <w:szCs w:val="28"/>
        </w:rPr>
        <w:t>8</w:t>
      </w:r>
      <w:r w:rsidR="00CB7C48" w:rsidRPr="00CB7C48">
        <w:rPr>
          <w:color w:val="000000"/>
          <w:spacing w:val="1"/>
          <w:sz w:val="28"/>
          <w:szCs w:val="28"/>
        </w:rPr>
        <w:t>.20</w:t>
      </w:r>
      <w:r>
        <w:rPr>
          <w:color w:val="000000"/>
          <w:spacing w:val="1"/>
          <w:sz w:val="28"/>
          <w:szCs w:val="28"/>
        </w:rPr>
        <w:t>20</w:t>
      </w:r>
      <w:r w:rsidR="00CB7C48" w:rsidRPr="00CB7C48">
        <w:rPr>
          <w:color w:val="000000"/>
          <w:spacing w:val="1"/>
          <w:sz w:val="28"/>
          <w:szCs w:val="28"/>
        </w:rPr>
        <w:t xml:space="preserve"> включительно.</w:t>
      </w:r>
    </w:p>
    <w:p w:rsidR="00753563" w:rsidRDefault="00753563" w:rsidP="00753563">
      <w:pPr>
        <w:widowControl w:val="0"/>
        <w:shd w:val="clear" w:color="auto" w:fill="FFFFFF"/>
        <w:tabs>
          <w:tab w:val="num" w:pos="709"/>
          <w:tab w:val="left" w:pos="958"/>
        </w:tabs>
        <w:autoSpaceDE w:val="0"/>
        <w:ind w:left="284" w:firstLine="567"/>
        <w:rPr>
          <w:color w:val="000000"/>
          <w:spacing w:val="1"/>
          <w:sz w:val="28"/>
          <w:szCs w:val="28"/>
        </w:rPr>
      </w:pPr>
    </w:p>
    <w:p w:rsidR="00753563" w:rsidRPr="00753563" w:rsidRDefault="001E041D" w:rsidP="00753563">
      <w:pPr>
        <w:widowControl w:val="0"/>
        <w:shd w:val="clear" w:color="auto" w:fill="FFFFFF"/>
        <w:tabs>
          <w:tab w:val="num" w:pos="709"/>
          <w:tab w:val="left" w:pos="958"/>
        </w:tabs>
        <w:autoSpaceDE w:val="0"/>
        <w:ind w:left="284" w:firstLine="567"/>
        <w:rPr>
          <w:b/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  <w:r w:rsidR="00822CDA">
        <w:rPr>
          <w:color w:val="000000"/>
          <w:spacing w:val="1"/>
          <w:sz w:val="28"/>
          <w:szCs w:val="28"/>
        </w:rPr>
        <w:t xml:space="preserve">1.6. </w:t>
      </w:r>
      <w:r w:rsidR="00A65104">
        <w:rPr>
          <w:color w:val="000000"/>
          <w:spacing w:val="1"/>
          <w:sz w:val="28"/>
          <w:szCs w:val="28"/>
        </w:rPr>
        <w:t>Подарочный ф</w:t>
      </w:r>
      <w:r w:rsidR="00753563" w:rsidRPr="00753563">
        <w:rPr>
          <w:color w:val="000000"/>
          <w:spacing w:val="1"/>
          <w:sz w:val="28"/>
          <w:szCs w:val="28"/>
        </w:rPr>
        <w:t xml:space="preserve">онд </w:t>
      </w:r>
      <w:r w:rsidR="00EA1B94">
        <w:rPr>
          <w:color w:val="000000"/>
          <w:spacing w:val="1"/>
          <w:sz w:val="28"/>
          <w:szCs w:val="28"/>
        </w:rPr>
        <w:t>Конкурс</w:t>
      </w:r>
      <w:r w:rsidR="00D1185B">
        <w:rPr>
          <w:color w:val="000000"/>
          <w:spacing w:val="1"/>
          <w:sz w:val="28"/>
          <w:szCs w:val="28"/>
        </w:rPr>
        <w:t xml:space="preserve">а </w:t>
      </w:r>
      <w:r w:rsidR="00753563" w:rsidRPr="00753563">
        <w:rPr>
          <w:color w:val="000000"/>
          <w:spacing w:val="1"/>
          <w:sz w:val="28"/>
          <w:szCs w:val="28"/>
        </w:rPr>
        <w:t>формирует</w:t>
      </w:r>
      <w:r w:rsidR="00753563">
        <w:rPr>
          <w:color w:val="000000"/>
          <w:spacing w:val="1"/>
          <w:sz w:val="28"/>
          <w:szCs w:val="28"/>
        </w:rPr>
        <w:t>ся за счет средств Организатора</w:t>
      </w:r>
      <w:r w:rsidR="00753563" w:rsidRPr="00753563">
        <w:rPr>
          <w:color w:val="000000"/>
          <w:spacing w:val="1"/>
          <w:sz w:val="28"/>
          <w:szCs w:val="28"/>
        </w:rPr>
        <w:t xml:space="preserve"> и состоит</w:t>
      </w:r>
      <w:r w:rsidR="00753563" w:rsidRPr="00753563">
        <w:rPr>
          <w:b/>
          <w:color w:val="000000"/>
          <w:spacing w:val="1"/>
          <w:sz w:val="28"/>
          <w:szCs w:val="28"/>
        </w:rPr>
        <w:t xml:space="preserve"> </w:t>
      </w:r>
      <w:r w:rsidR="00753563" w:rsidRPr="00753563">
        <w:rPr>
          <w:color w:val="000000"/>
          <w:spacing w:val="1"/>
          <w:sz w:val="28"/>
          <w:szCs w:val="28"/>
        </w:rPr>
        <w:t>из</w:t>
      </w:r>
      <w:r w:rsidR="001C6133">
        <w:rPr>
          <w:color w:val="000000"/>
          <w:spacing w:val="1"/>
          <w:sz w:val="28"/>
          <w:szCs w:val="28"/>
        </w:rPr>
        <w:t xml:space="preserve"> следующих </w:t>
      </w:r>
      <w:r w:rsidR="003305A9">
        <w:rPr>
          <w:color w:val="000000"/>
          <w:spacing w:val="1"/>
          <w:sz w:val="28"/>
          <w:szCs w:val="28"/>
        </w:rPr>
        <w:t>подарков</w:t>
      </w:r>
      <w:r w:rsidR="00753563" w:rsidRPr="00753563">
        <w:rPr>
          <w:color w:val="000000"/>
          <w:spacing w:val="1"/>
          <w:sz w:val="28"/>
          <w:szCs w:val="28"/>
        </w:rPr>
        <w:t>:</w:t>
      </w:r>
      <w:r w:rsidR="00753563" w:rsidRPr="00753563">
        <w:rPr>
          <w:b/>
          <w:color w:val="000000"/>
          <w:spacing w:val="1"/>
          <w:sz w:val="28"/>
          <w:szCs w:val="28"/>
        </w:rPr>
        <w:br/>
      </w:r>
    </w:p>
    <w:tbl>
      <w:tblPr>
        <w:tblW w:w="43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16"/>
        <w:gridCol w:w="3222"/>
      </w:tblGrid>
      <w:tr w:rsidR="00AE39D6" w:rsidRPr="00753563" w:rsidTr="00AE39D6">
        <w:trPr>
          <w:jc w:val="center"/>
        </w:trPr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39D6" w:rsidRPr="00A30D0E" w:rsidRDefault="00AE39D6" w:rsidP="00B92178">
            <w:pPr>
              <w:widowControl w:val="0"/>
              <w:shd w:val="clear" w:color="auto" w:fill="FFFFFF"/>
              <w:tabs>
                <w:tab w:val="num" w:pos="709"/>
                <w:tab w:val="left" w:pos="958"/>
              </w:tabs>
              <w:autoSpaceDE w:val="0"/>
              <w:jc w:val="both"/>
              <w:rPr>
                <w:b/>
                <w:color w:val="000000"/>
                <w:spacing w:val="1"/>
                <w:sz w:val="28"/>
                <w:szCs w:val="28"/>
              </w:rPr>
            </w:pPr>
            <w:r w:rsidRPr="00A30D0E">
              <w:rPr>
                <w:b/>
                <w:color w:val="000000"/>
                <w:spacing w:val="1"/>
                <w:sz w:val="28"/>
                <w:szCs w:val="28"/>
              </w:rPr>
              <w:t>Наименование и (или) описание подарка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39D6" w:rsidRPr="00A30D0E" w:rsidRDefault="00AE39D6" w:rsidP="001C6133">
            <w:pPr>
              <w:widowControl w:val="0"/>
              <w:shd w:val="clear" w:color="auto" w:fill="FFFFFF"/>
              <w:tabs>
                <w:tab w:val="num" w:pos="96"/>
                <w:tab w:val="left" w:pos="958"/>
              </w:tabs>
              <w:autoSpaceDE w:val="0"/>
              <w:rPr>
                <w:b/>
                <w:color w:val="000000"/>
                <w:spacing w:val="1"/>
                <w:sz w:val="28"/>
                <w:szCs w:val="28"/>
              </w:rPr>
            </w:pPr>
            <w:r w:rsidRPr="00A30D0E">
              <w:rPr>
                <w:b/>
                <w:color w:val="000000"/>
                <w:spacing w:val="1"/>
                <w:sz w:val="28"/>
                <w:szCs w:val="28"/>
              </w:rPr>
              <w:t xml:space="preserve">Количество </w:t>
            </w:r>
            <w:r w:rsidR="003305A9">
              <w:rPr>
                <w:b/>
                <w:color w:val="000000"/>
                <w:spacing w:val="1"/>
                <w:sz w:val="28"/>
                <w:szCs w:val="28"/>
              </w:rPr>
              <w:t>подарков</w:t>
            </w:r>
            <w:r w:rsidRPr="00A30D0E">
              <w:rPr>
                <w:b/>
                <w:color w:val="000000"/>
                <w:spacing w:val="1"/>
                <w:sz w:val="28"/>
                <w:szCs w:val="28"/>
              </w:rPr>
              <w:t>, шт.</w:t>
            </w:r>
          </w:p>
        </w:tc>
      </w:tr>
      <w:tr w:rsidR="008E0E72" w:rsidRPr="00753563" w:rsidTr="00AE39D6">
        <w:trPr>
          <w:jc w:val="center"/>
        </w:trPr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72" w:rsidRDefault="008E0E72" w:rsidP="00027F70">
            <w:pPr>
              <w:widowControl w:val="0"/>
              <w:shd w:val="clear" w:color="auto" w:fill="FFFFFF"/>
              <w:tabs>
                <w:tab w:val="num" w:pos="709"/>
                <w:tab w:val="left" w:pos="958"/>
              </w:tabs>
              <w:autoSpaceDE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Однокомнатная квартира в пределах г. Архангельска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72" w:rsidRDefault="008E0E72" w:rsidP="00BE7EDF">
            <w:pPr>
              <w:widowControl w:val="0"/>
              <w:shd w:val="clear" w:color="auto" w:fill="FFFFFF"/>
              <w:tabs>
                <w:tab w:val="num" w:pos="709"/>
                <w:tab w:val="left" w:pos="958"/>
              </w:tabs>
              <w:autoSpaceDE w:val="0"/>
              <w:ind w:left="284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1</w:t>
            </w:r>
          </w:p>
        </w:tc>
      </w:tr>
      <w:tr w:rsidR="00AE39D6" w:rsidRPr="00753563" w:rsidTr="00AE39D6">
        <w:trPr>
          <w:jc w:val="center"/>
        </w:trPr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6" w:rsidRPr="00753563" w:rsidRDefault="00027F70" w:rsidP="00027F70">
            <w:pPr>
              <w:widowControl w:val="0"/>
              <w:shd w:val="clear" w:color="auto" w:fill="FFFFFF"/>
              <w:tabs>
                <w:tab w:val="num" w:pos="709"/>
                <w:tab w:val="left" w:pos="958"/>
              </w:tabs>
              <w:autoSpaceDE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Автомобиль УАЗ «Патриот»</w:t>
            </w:r>
            <w:r w:rsidR="00550529">
              <w:rPr>
                <w:color w:val="000000"/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6" w:rsidRPr="00753563" w:rsidRDefault="00DC6251" w:rsidP="00BE7EDF">
            <w:pPr>
              <w:widowControl w:val="0"/>
              <w:shd w:val="clear" w:color="auto" w:fill="FFFFFF"/>
              <w:tabs>
                <w:tab w:val="num" w:pos="709"/>
                <w:tab w:val="left" w:pos="958"/>
              </w:tabs>
              <w:autoSpaceDE w:val="0"/>
              <w:ind w:left="284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1</w:t>
            </w:r>
          </w:p>
        </w:tc>
      </w:tr>
      <w:tr w:rsidR="00550529" w:rsidRPr="00753563" w:rsidTr="00AE39D6">
        <w:trPr>
          <w:jc w:val="center"/>
        </w:trPr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29" w:rsidRDefault="00027F70" w:rsidP="00A30D0E">
            <w:pPr>
              <w:widowControl w:val="0"/>
              <w:shd w:val="clear" w:color="auto" w:fill="FFFFFF"/>
              <w:tabs>
                <w:tab w:val="num" w:pos="709"/>
                <w:tab w:val="left" w:pos="958"/>
              </w:tabs>
              <w:autoSpaceDE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Автомобиль Лада Веста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9" w:rsidRDefault="000C06A1" w:rsidP="00BE7EDF">
            <w:pPr>
              <w:widowControl w:val="0"/>
              <w:shd w:val="clear" w:color="auto" w:fill="FFFFFF"/>
              <w:tabs>
                <w:tab w:val="num" w:pos="709"/>
                <w:tab w:val="left" w:pos="958"/>
              </w:tabs>
              <w:autoSpaceDE w:val="0"/>
              <w:ind w:left="284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1</w:t>
            </w:r>
          </w:p>
        </w:tc>
      </w:tr>
      <w:tr w:rsidR="00A30D0E" w:rsidRPr="00753563" w:rsidTr="00AE39D6">
        <w:trPr>
          <w:jc w:val="center"/>
        </w:trPr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0E" w:rsidRPr="00DC6251" w:rsidRDefault="00DC6251" w:rsidP="00A30D0E">
            <w:pPr>
              <w:widowControl w:val="0"/>
              <w:shd w:val="clear" w:color="auto" w:fill="FFFFFF"/>
              <w:tabs>
                <w:tab w:val="num" w:pos="709"/>
                <w:tab w:val="left" w:pos="958"/>
              </w:tabs>
              <w:autoSpaceDE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Смартфон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0E" w:rsidRPr="008E0E72" w:rsidRDefault="00A30D0E" w:rsidP="00BE7EDF">
            <w:pPr>
              <w:widowControl w:val="0"/>
              <w:shd w:val="clear" w:color="auto" w:fill="FFFFFF"/>
              <w:tabs>
                <w:tab w:val="num" w:pos="709"/>
                <w:tab w:val="left" w:pos="958"/>
              </w:tabs>
              <w:autoSpaceDE w:val="0"/>
              <w:ind w:left="284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8E0E72">
              <w:rPr>
                <w:color w:val="000000"/>
                <w:spacing w:val="1"/>
                <w:sz w:val="28"/>
                <w:szCs w:val="28"/>
              </w:rPr>
              <w:t>5</w:t>
            </w:r>
          </w:p>
        </w:tc>
      </w:tr>
      <w:tr w:rsidR="00A30D0E" w:rsidRPr="00753563" w:rsidTr="00AE39D6">
        <w:trPr>
          <w:jc w:val="center"/>
        </w:trPr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0E" w:rsidRPr="00753563" w:rsidRDefault="00A30D0E" w:rsidP="00A30D0E">
            <w:pPr>
              <w:widowControl w:val="0"/>
              <w:shd w:val="clear" w:color="auto" w:fill="FFFFFF"/>
              <w:tabs>
                <w:tab w:val="num" w:pos="709"/>
                <w:tab w:val="left" w:pos="958"/>
              </w:tabs>
              <w:autoSpaceDE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Телевизор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0E" w:rsidRPr="00753563" w:rsidRDefault="000C06A1" w:rsidP="00BE7EDF">
            <w:pPr>
              <w:widowControl w:val="0"/>
              <w:shd w:val="clear" w:color="auto" w:fill="FFFFFF"/>
              <w:tabs>
                <w:tab w:val="num" w:pos="709"/>
                <w:tab w:val="left" w:pos="958"/>
              </w:tabs>
              <w:autoSpaceDE w:val="0"/>
              <w:ind w:left="284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5</w:t>
            </w:r>
          </w:p>
        </w:tc>
      </w:tr>
      <w:tr w:rsidR="00A30D0E" w:rsidRPr="00753563" w:rsidTr="00AE39D6">
        <w:trPr>
          <w:jc w:val="center"/>
        </w:trPr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0E" w:rsidRPr="00753563" w:rsidRDefault="00A30D0E" w:rsidP="00A30D0E">
            <w:pPr>
              <w:widowControl w:val="0"/>
              <w:shd w:val="clear" w:color="auto" w:fill="FFFFFF"/>
              <w:tabs>
                <w:tab w:val="num" w:pos="709"/>
                <w:tab w:val="left" w:pos="958"/>
              </w:tabs>
              <w:autoSpaceDE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Ноутбук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0E" w:rsidRPr="00753563" w:rsidRDefault="00A30D0E" w:rsidP="00BE7EDF">
            <w:pPr>
              <w:widowControl w:val="0"/>
              <w:shd w:val="clear" w:color="auto" w:fill="FFFFFF"/>
              <w:tabs>
                <w:tab w:val="num" w:pos="709"/>
                <w:tab w:val="left" w:pos="958"/>
              </w:tabs>
              <w:autoSpaceDE w:val="0"/>
              <w:ind w:left="284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5</w:t>
            </w:r>
          </w:p>
        </w:tc>
      </w:tr>
      <w:tr w:rsidR="00A30D0E" w:rsidRPr="00753563" w:rsidTr="00AE39D6">
        <w:trPr>
          <w:jc w:val="center"/>
        </w:trPr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0E" w:rsidRPr="00753563" w:rsidRDefault="00A30D0E" w:rsidP="00A30D0E">
            <w:pPr>
              <w:widowControl w:val="0"/>
              <w:shd w:val="clear" w:color="auto" w:fill="FFFFFF"/>
              <w:tabs>
                <w:tab w:val="num" w:pos="709"/>
                <w:tab w:val="left" w:pos="958"/>
              </w:tabs>
              <w:autoSpaceDE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Робот-пылесос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0E" w:rsidRPr="00753563" w:rsidRDefault="00A30D0E" w:rsidP="00BE7EDF">
            <w:pPr>
              <w:widowControl w:val="0"/>
              <w:shd w:val="clear" w:color="auto" w:fill="FFFFFF"/>
              <w:tabs>
                <w:tab w:val="num" w:pos="709"/>
                <w:tab w:val="left" w:pos="958"/>
              </w:tabs>
              <w:autoSpaceDE w:val="0"/>
              <w:ind w:left="284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5</w:t>
            </w:r>
          </w:p>
        </w:tc>
      </w:tr>
      <w:tr w:rsidR="00A30D0E" w:rsidRPr="00753563" w:rsidTr="00AE39D6">
        <w:trPr>
          <w:jc w:val="center"/>
        </w:trPr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0E" w:rsidRPr="00753563" w:rsidRDefault="00A30D0E" w:rsidP="00A30D0E">
            <w:pPr>
              <w:widowControl w:val="0"/>
              <w:shd w:val="clear" w:color="auto" w:fill="FFFFFF"/>
              <w:tabs>
                <w:tab w:val="num" w:pos="709"/>
                <w:tab w:val="left" w:pos="958"/>
              </w:tabs>
              <w:autoSpaceDE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Беспроводные наушники 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0E" w:rsidRPr="00753563" w:rsidRDefault="00A30D0E" w:rsidP="00BE7EDF">
            <w:pPr>
              <w:widowControl w:val="0"/>
              <w:shd w:val="clear" w:color="auto" w:fill="FFFFFF"/>
              <w:tabs>
                <w:tab w:val="num" w:pos="709"/>
                <w:tab w:val="left" w:pos="958"/>
              </w:tabs>
              <w:autoSpaceDE w:val="0"/>
              <w:ind w:left="284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5</w:t>
            </w:r>
          </w:p>
        </w:tc>
      </w:tr>
      <w:tr w:rsidR="00A30D0E" w:rsidRPr="00753563" w:rsidTr="00AE39D6">
        <w:trPr>
          <w:jc w:val="center"/>
        </w:trPr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0E" w:rsidRPr="00753563" w:rsidRDefault="00DC6251" w:rsidP="00A30D0E">
            <w:pPr>
              <w:widowControl w:val="0"/>
              <w:shd w:val="clear" w:color="auto" w:fill="FFFFFF"/>
              <w:tabs>
                <w:tab w:val="num" w:pos="709"/>
                <w:tab w:val="left" w:pos="958"/>
              </w:tabs>
              <w:autoSpaceDE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Духовой шкаф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0E" w:rsidRPr="00753563" w:rsidRDefault="00A30D0E" w:rsidP="00BE7EDF">
            <w:pPr>
              <w:widowControl w:val="0"/>
              <w:shd w:val="clear" w:color="auto" w:fill="FFFFFF"/>
              <w:tabs>
                <w:tab w:val="num" w:pos="709"/>
                <w:tab w:val="left" w:pos="958"/>
              </w:tabs>
              <w:autoSpaceDE w:val="0"/>
              <w:ind w:left="284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5</w:t>
            </w:r>
          </w:p>
        </w:tc>
      </w:tr>
      <w:tr w:rsidR="00A30D0E" w:rsidRPr="00753563" w:rsidTr="00AE39D6">
        <w:trPr>
          <w:jc w:val="center"/>
        </w:trPr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0E" w:rsidRPr="00753563" w:rsidRDefault="00DC6251" w:rsidP="00A30D0E">
            <w:pPr>
              <w:widowControl w:val="0"/>
              <w:shd w:val="clear" w:color="auto" w:fill="FFFFFF"/>
              <w:tabs>
                <w:tab w:val="num" w:pos="709"/>
                <w:tab w:val="left" w:pos="958"/>
              </w:tabs>
              <w:autoSpaceDE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Мультиварка-скороварка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0E" w:rsidRPr="00753563" w:rsidRDefault="00A30D0E" w:rsidP="00BE7EDF">
            <w:pPr>
              <w:widowControl w:val="0"/>
              <w:shd w:val="clear" w:color="auto" w:fill="FFFFFF"/>
              <w:tabs>
                <w:tab w:val="num" w:pos="709"/>
                <w:tab w:val="left" w:pos="958"/>
              </w:tabs>
              <w:autoSpaceDE w:val="0"/>
              <w:ind w:left="284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5</w:t>
            </w:r>
          </w:p>
        </w:tc>
      </w:tr>
      <w:tr w:rsidR="00A30D0E" w:rsidRPr="00753563" w:rsidTr="00AE39D6">
        <w:trPr>
          <w:jc w:val="center"/>
        </w:trPr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0E" w:rsidRPr="00753563" w:rsidRDefault="00A30D0E" w:rsidP="00A30D0E">
            <w:pPr>
              <w:widowControl w:val="0"/>
              <w:shd w:val="clear" w:color="auto" w:fill="FFFFFF"/>
              <w:tabs>
                <w:tab w:val="num" w:pos="709"/>
                <w:tab w:val="left" w:pos="958"/>
              </w:tabs>
              <w:autoSpaceDE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Микроволновая печь 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0E" w:rsidRPr="00753563" w:rsidRDefault="00A30D0E" w:rsidP="00BE7EDF">
            <w:pPr>
              <w:widowControl w:val="0"/>
              <w:shd w:val="clear" w:color="auto" w:fill="FFFFFF"/>
              <w:tabs>
                <w:tab w:val="num" w:pos="709"/>
                <w:tab w:val="left" w:pos="958"/>
              </w:tabs>
              <w:autoSpaceDE w:val="0"/>
              <w:ind w:left="284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5</w:t>
            </w:r>
          </w:p>
        </w:tc>
      </w:tr>
      <w:tr w:rsidR="00A30D0E" w:rsidRPr="00753563" w:rsidTr="00AE39D6">
        <w:trPr>
          <w:jc w:val="center"/>
        </w:trPr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0E" w:rsidRPr="00753563" w:rsidRDefault="00A30D0E" w:rsidP="00A30D0E">
            <w:pPr>
              <w:widowControl w:val="0"/>
              <w:shd w:val="clear" w:color="auto" w:fill="FFFFFF"/>
              <w:tabs>
                <w:tab w:val="num" w:pos="709"/>
                <w:tab w:val="left" w:pos="958"/>
              </w:tabs>
              <w:autoSpaceDE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Весы напольные 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0E" w:rsidRPr="00753563" w:rsidRDefault="000C06A1" w:rsidP="00BE7EDF">
            <w:pPr>
              <w:widowControl w:val="0"/>
              <w:shd w:val="clear" w:color="auto" w:fill="FFFFFF"/>
              <w:tabs>
                <w:tab w:val="num" w:pos="709"/>
                <w:tab w:val="left" w:pos="958"/>
              </w:tabs>
              <w:autoSpaceDE w:val="0"/>
              <w:ind w:left="284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7</w:t>
            </w:r>
          </w:p>
        </w:tc>
      </w:tr>
      <w:tr w:rsidR="00A30D0E" w:rsidRPr="00753563" w:rsidTr="00AE39D6">
        <w:trPr>
          <w:jc w:val="center"/>
        </w:trPr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0E" w:rsidRPr="00753563" w:rsidRDefault="00A30D0E" w:rsidP="00A30D0E">
            <w:pPr>
              <w:widowControl w:val="0"/>
              <w:shd w:val="clear" w:color="auto" w:fill="FFFFFF"/>
              <w:tabs>
                <w:tab w:val="num" w:pos="709"/>
                <w:tab w:val="left" w:pos="958"/>
              </w:tabs>
              <w:autoSpaceDE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Фитнес-браслет 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0E" w:rsidRPr="00753563" w:rsidRDefault="00A30D0E" w:rsidP="00BE7EDF">
            <w:pPr>
              <w:widowControl w:val="0"/>
              <w:shd w:val="clear" w:color="auto" w:fill="FFFFFF"/>
              <w:tabs>
                <w:tab w:val="num" w:pos="709"/>
                <w:tab w:val="left" w:pos="958"/>
              </w:tabs>
              <w:autoSpaceDE w:val="0"/>
              <w:ind w:left="284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10</w:t>
            </w:r>
          </w:p>
        </w:tc>
      </w:tr>
      <w:tr w:rsidR="00A30D0E" w:rsidRPr="00753563" w:rsidTr="00AE39D6">
        <w:trPr>
          <w:jc w:val="center"/>
        </w:trPr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0E" w:rsidRPr="00753563" w:rsidRDefault="00A30D0E" w:rsidP="00A30D0E">
            <w:pPr>
              <w:widowControl w:val="0"/>
              <w:shd w:val="clear" w:color="auto" w:fill="FFFFFF"/>
              <w:tabs>
                <w:tab w:val="num" w:pos="709"/>
                <w:tab w:val="left" w:pos="958"/>
              </w:tabs>
              <w:autoSpaceDE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Фен 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0E" w:rsidRPr="00753563" w:rsidRDefault="00A30D0E" w:rsidP="00BE7EDF">
            <w:pPr>
              <w:widowControl w:val="0"/>
              <w:shd w:val="clear" w:color="auto" w:fill="FFFFFF"/>
              <w:tabs>
                <w:tab w:val="num" w:pos="709"/>
                <w:tab w:val="left" w:pos="958"/>
              </w:tabs>
              <w:autoSpaceDE w:val="0"/>
              <w:ind w:left="284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10</w:t>
            </w:r>
          </w:p>
        </w:tc>
      </w:tr>
      <w:tr w:rsidR="00AE39D6" w:rsidRPr="00753563" w:rsidTr="00AE39D6">
        <w:trPr>
          <w:jc w:val="center"/>
        </w:trPr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6" w:rsidRPr="00753563" w:rsidRDefault="00AE39D6" w:rsidP="001C6133">
            <w:pPr>
              <w:widowControl w:val="0"/>
              <w:shd w:val="clear" w:color="auto" w:fill="FFFFFF"/>
              <w:tabs>
                <w:tab w:val="num" w:pos="709"/>
                <w:tab w:val="left" w:pos="958"/>
              </w:tabs>
              <w:autoSpaceDE w:val="0"/>
              <w:ind w:left="48" w:hanging="48"/>
              <w:rPr>
                <w:color w:val="000000"/>
                <w:spacing w:val="1"/>
                <w:sz w:val="28"/>
                <w:szCs w:val="28"/>
              </w:rPr>
            </w:pPr>
            <w:r w:rsidRPr="00753563">
              <w:rPr>
                <w:color w:val="000000"/>
                <w:spacing w:val="1"/>
                <w:sz w:val="28"/>
                <w:szCs w:val="28"/>
              </w:rPr>
              <w:t>Итого: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6" w:rsidRPr="00753563" w:rsidRDefault="00A30D0E" w:rsidP="00BE7EDF">
            <w:pPr>
              <w:widowControl w:val="0"/>
              <w:shd w:val="clear" w:color="auto" w:fill="FFFFFF"/>
              <w:tabs>
                <w:tab w:val="num" w:pos="709"/>
                <w:tab w:val="left" w:pos="958"/>
              </w:tabs>
              <w:autoSpaceDE w:val="0"/>
              <w:ind w:left="284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70</w:t>
            </w:r>
          </w:p>
        </w:tc>
      </w:tr>
    </w:tbl>
    <w:p w:rsidR="00753563" w:rsidRPr="00AE39D6" w:rsidRDefault="00753563" w:rsidP="00753563">
      <w:pPr>
        <w:widowControl w:val="0"/>
        <w:shd w:val="clear" w:color="auto" w:fill="FFFFFF"/>
        <w:tabs>
          <w:tab w:val="num" w:pos="709"/>
          <w:tab w:val="left" w:pos="958"/>
        </w:tabs>
        <w:autoSpaceDE w:val="0"/>
        <w:ind w:left="284"/>
        <w:jc w:val="both"/>
        <w:rPr>
          <w:color w:val="000000"/>
          <w:spacing w:val="1"/>
          <w:sz w:val="28"/>
          <w:szCs w:val="28"/>
        </w:rPr>
      </w:pPr>
    </w:p>
    <w:p w:rsidR="005B1752" w:rsidRDefault="00822CDA" w:rsidP="001C6133">
      <w:pPr>
        <w:widowControl w:val="0"/>
        <w:shd w:val="clear" w:color="auto" w:fill="FFFFFF"/>
        <w:tabs>
          <w:tab w:val="num" w:pos="709"/>
          <w:tab w:val="left" w:pos="958"/>
        </w:tabs>
        <w:autoSpaceDE w:val="0"/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Подарки могут быть только вещевыми. Участник не имеет права требовать денежный эквивалент вещевого подарка. </w:t>
      </w:r>
    </w:p>
    <w:p w:rsidR="00822CDA" w:rsidRDefault="00822CDA" w:rsidP="001C6133">
      <w:pPr>
        <w:widowControl w:val="0"/>
        <w:shd w:val="clear" w:color="auto" w:fill="FFFFFF"/>
        <w:tabs>
          <w:tab w:val="num" w:pos="709"/>
          <w:tab w:val="left" w:pos="958"/>
        </w:tabs>
        <w:autoSpaceDE w:val="0"/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1.7. </w:t>
      </w:r>
      <w:r w:rsidR="00D8238E">
        <w:rPr>
          <w:color w:val="000000"/>
          <w:spacing w:val="1"/>
          <w:sz w:val="28"/>
          <w:szCs w:val="28"/>
        </w:rPr>
        <w:t xml:space="preserve">Участник </w:t>
      </w:r>
      <w:r w:rsidR="00A65104">
        <w:rPr>
          <w:color w:val="000000"/>
          <w:spacing w:val="1"/>
          <w:sz w:val="28"/>
          <w:szCs w:val="28"/>
        </w:rPr>
        <w:t>Конкурса</w:t>
      </w:r>
      <w:r w:rsidR="001C6133">
        <w:rPr>
          <w:color w:val="000000"/>
          <w:spacing w:val="1"/>
          <w:sz w:val="28"/>
          <w:szCs w:val="28"/>
        </w:rPr>
        <w:t xml:space="preserve"> с момента получения подарка</w:t>
      </w:r>
      <w:r>
        <w:rPr>
          <w:color w:val="000000"/>
          <w:spacing w:val="1"/>
          <w:sz w:val="28"/>
          <w:szCs w:val="28"/>
        </w:rPr>
        <w:t xml:space="preserve"> обязан самостоятельно осуществлять уплату всех налогов, установленных действующим законодательством России.</w:t>
      </w:r>
      <w:r w:rsidR="00A65104">
        <w:rPr>
          <w:color w:val="000000"/>
          <w:spacing w:val="1"/>
          <w:sz w:val="28"/>
          <w:szCs w:val="28"/>
        </w:rPr>
        <w:t xml:space="preserve"> </w:t>
      </w:r>
    </w:p>
    <w:p w:rsidR="00822CDA" w:rsidRDefault="00822CDA" w:rsidP="001C6133">
      <w:pPr>
        <w:widowControl w:val="0"/>
        <w:shd w:val="clear" w:color="auto" w:fill="FFFFFF"/>
        <w:tabs>
          <w:tab w:val="left" w:pos="886"/>
        </w:tabs>
        <w:autoSpaceDE w:val="0"/>
        <w:ind w:firstLine="54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Согласно законодательству РФ не облагаются налогом на доходы физических лиц (НДФЛ) доходы, не превышающие в совокупности 4</w:t>
      </w:r>
      <w:r w:rsidR="001C6133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000 (Четыре тысячи) рублей, полученные за налоговый период (календарный год) от организаций, в т.ч. в виде подарков (п. 28 ст. 217 НК РФ).</w:t>
      </w:r>
    </w:p>
    <w:p w:rsidR="00822CDA" w:rsidRDefault="00822CDA" w:rsidP="001C6133">
      <w:pPr>
        <w:widowControl w:val="0"/>
        <w:shd w:val="clear" w:color="auto" w:fill="FFFFFF"/>
        <w:tabs>
          <w:tab w:val="left" w:pos="958"/>
        </w:tabs>
        <w:autoSpaceDE w:val="0"/>
        <w:ind w:firstLine="54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Принимая участие в </w:t>
      </w:r>
      <w:r w:rsidR="00EA1B94">
        <w:rPr>
          <w:color w:val="000000"/>
          <w:spacing w:val="1"/>
          <w:sz w:val="28"/>
          <w:szCs w:val="28"/>
        </w:rPr>
        <w:t>Конкурс</w:t>
      </w:r>
      <w:r w:rsidR="00D1185B"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, Участник считается надлежащим образом информированным о вышеуказанной обязанности.</w:t>
      </w:r>
    </w:p>
    <w:p w:rsidR="00822CDA" w:rsidRDefault="00D1185B" w:rsidP="001C6133">
      <w:pPr>
        <w:widowControl w:val="0"/>
        <w:shd w:val="clear" w:color="auto" w:fill="FFFFFF"/>
        <w:tabs>
          <w:tab w:val="left" w:pos="958"/>
        </w:tabs>
        <w:autoSpaceDE w:val="0"/>
        <w:ind w:firstLine="54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1.8. </w:t>
      </w:r>
      <w:r w:rsidRPr="00D1185B">
        <w:rPr>
          <w:color w:val="000000"/>
          <w:spacing w:val="1"/>
          <w:sz w:val="28"/>
          <w:szCs w:val="28"/>
        </w:rPr>
        <w:t xml:space="preserve">Настоящее Положение представляется для ознакомления всем </w:t>
      </w:r>
      <w:r w:rsidRPr="00D1185B">
        <w:rPr>
          <w:color w:val="000000"/>
          <w:spacing w:val="1"/>
          <w:sz w:val="28"/>
          <w:szCs w:val="28"/>
        </w:rPr>
        <w:lastRenderedPageBreak/>
        <w:t>заинтересованным л</w:t>
      </w:r>
      <w:r>
        <w:rPr>
          <w:color w:val="000000"/>
          <w:spacing w:val="1"/>
          <w:sz w:val="28"/>
          <w:szCs w:val="28"/>
        </w:rPr>
        <w:t xml:space="preserve">ицам, претендующим на участие в </w:t>
      </w:r>
      <w:r w:rsidR="00EA1B94">
        <w:rPr>
          <w:color w:val="000000"/>
          <w:spacing w:val="1"/>
          <w:sz w:val="28"/>
          <w:szCs w:val="28"/>
        </w:rPr>
        <w:t>Конкурс</w:t>
      </w:r>
      <w:r>
        <w:rPr>
          <w:color w:val="000000"/>
          <w:spacing w:val="1"/>
          <w:sz w:val="28"/>
          <w:szCs w:val="28"/>
        </w:rPr>
        <w:t>е</w:t>
      </w:r>
      <w:r w:rsidRPr="00D1185B">
        <w:rPr>
          <w:color w:val="000000"/>
          <w:spacing w:val="1"/>
          <w:sz w:val="28"/>
          <w:szCs w:val="28"/>
        </w:rPr>
        <w:t xml:space="preserve">, путем размещения в открытом доступе на сайте </w:t>
      </w:r>
      <w:r>
        <w:rPr>
          <w:color w:val="000000"/>
          <w:spacing w:val="1"/>
          <w:sz w:val="28"/>
          <w:szCs w:val="28"/>
          <w:lang w:val="en-US"/>
        </w:rPr>
        <w:t>k</w:t>
      </w:r>
      <w:r w:rsidRPr="00D1185B">
        <w:rPr>
          <w:color w:val="000000"/>
          <w:spacing w:val="1"/>
          <w:sz w:val="28"/>
          <w:szCs w:val="28"/>
        </w:rPr>
        <w:t xml:space="preserve">2020.region29.ru, а также </w:t>
      </w:r>
      <w:r w:rsidR="005561EC">
        <w:rPr>
          <w:color w:val="000000"/>
          <w:spacing w:val="1"/>
          <w:sz w:val="28"/>
          <w:szCs w:val="28"/>
        </w:rPr>
        <w:t>п</w:t>
      </w:r>
      <w:r w:rsidRPr="00D1185B">
        <w:rPr>
          <w:color w:val="000000"/>
          <w:spacing w:val="1"/>
          <w:sz w:val="28"/>
          <w:szCs w:val="28"/>
        </w:rPr>
        <w:t>о месту нахождения Организатора</w:t>
      </w:r>
      <w:r>
        <w:rPr>
          <w:color w:val="000000"/>
          <w:spacing w:val="1"/>
          <w:sz w:val="28"/>
          <w:szCs w:val="28"/>
        </w:rPr>
        <w:t>.</w:t>
      </w:r>
    </w:p>
    <w:p w:rsidR="00D1185B" w:rsidRDefault="00D1185B" w:rsidP="00D1185B">
      <w:pPr>
        <w:widowControl w:val="0"/>
        <w:shd w:val="clear" w:color="auto" w:fill="FFFFFF"/>
        <w:tabs>
          <w:tab w:val="left" w:pos="958"/>
        </w:tabs>
        <w:autoSpaceDE w:val="0"/>
        <w:ind w:firstLine="540"/>
        <w:jc w:val="both"/>
      </w:pPr>
    </w:p>
    <w:p w:rsidR="00822CDA" w:rsidRPr="00615DCE" w:rsidRDefault="00822CDA">
      <w:pPr>
        <w:widowControl w:val="0"/>
        <w:shd w:val="clear" w:color="auto" w:fill="FFFFFF"/>
        <w:tabs>
          <w:tab w:val="left" w:pos="828"/>
        </w:tabs>
        <w:autoSpaceDE w:val="0"/>
        <w:ind w:firstLine="540"/>
        <w:jc w:val="center"/>
        <w:rPr>
          <w:b/>
          <w:color w:val="000000"/>
          <w:sz w:val="28"/>
          <w:szCs w:val="28"/>
        </w:rPr>
      </w:pPr>
      <w:r w:rsidRPr="00615DCE">
        <w:rPr>
          <w:b/>
          <w:color w:val="000000"/>
          <w:spacing w:val="1"/>
          <w:sz w:val="28"/>
          <w:szCs w:val="28"/>
        </w:rPr>
        <w:t xml:space="preserve">2. Порядок проведения </w:t>
      </w:r>
      <w:r w:rsidR="00EA1B94">
        <w:rPr>
          <w:b/>
          <w:color w:val="000000"/>
          <w:spacing w:val="1"/>
          <w:sz w:val="28"/>
          <w:szCs w:val="28"/>
        </w:rPr>
        <w:t>Конкурс</w:t>
      </w:r>
      <w:r w:rsidR="00040A30">
        <w:rPr>
          <w:b/>
          <w:color w:val="000000"/>
          <w:spacing w:val="1"/>
          <w:sz w:val="28"/>
          <w:szCs w:val="28"/>
        </w:rPr>
        <w:t>а</w:t>
      </w:r>
    </w:p>
    <w:p w:rsidR="00822CDA" w:rsidRPr="00615DCE" w:rsidRDefault="00822CDA">
      <w:pPr>
        <w:widowControl w:val="0"/>
        <w:shd w:val="clear" w:color="auto" w:fill="FFFFFF"/>
        <w:tabs>
          <w:tab w:val="left" w:pos="828"/>
        </w:tabs>
        <w:autoSpaceDE w:val="0"/>
        <w:ind w:firstLine="540"/>
        <w:jc w:val="center"/>
        <w:rPr>
          <w:b/>
          <w:color w:val="000000"/>
          <w:sz w:val="28"/>
          <w:szCs w:val="28"/>
        </w:rPr>
      </w:pPr>
    </w:p>
    <w:p w:rsidR="00040A30" w:rsidRPr="00040A30" w:rsidRDefault="00D8238E" w:rsidP="00040A30">
      <w:pPr>
        <w:widowControl w:val="0"/>
        <w:shd w:val="clear" w:color="auto" w:fill="FFFFFF"/>
        <w:tabs>
          <w:tab w:val="left" w:pos="886"/>
        </w:tabs>
        <w:autoSpaceDE w:val="0"/>
        <w:ind w:firstLine="540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2.1</w:t>
      </w:r>
      <w:r w:rsidR="00E83332">
        <w:rPr>
          <w:color w:val="000000"/>
          <w:spacing w:val="1"/>
          <w:sz w:val="28"/>
          <w:szCs w:val="28"/>
        </w:rPr>
        <w:t xml:space="preserve">. </w:t>
      </w:r>
      <w:r w:rsidR="00040A30" w:rsidRPr="00040A30">
        <w:rPr>
          <w:color w:val="000000"/>
          <w:spacing w:val="1"/>
          <w:sz w:val="28"/>
          <w:szCs w:val="28"/>
        </w:rPr>
        <w:t xml:space="preserve">Для участия в </w:t>
      </w:r>
      <w:r w:rsidR="00EA1B94">
        <w:rPr>
          <w:color w:val="000000"/>
          <w:spacing w:val="1"/>
          <w:sz w:val="28"/>
          <w:szCs w:val="28"/>
        </w:rPr>
        <w:t>Конкурс</w:t>
      </w:r>
      <w:r w:rsidR="00040A30">
        <w:rPr>
          <w:color w:val="000000"/>
          <w:spacing w:val="1"/>
          <w:sz w:val="28"/>
          <w:szCs w:val="28"/>
        </w:rPr>
        <w:t xml:space="preserve">е </w:t>
      </w:r>
      <w:r w:rsidR="00040A30" w:rsidRPr="00040A30">
        <w:rPr>
          <w:color w:val="000000"/>
          <w:spacing w:val="1"/>
          <w:sz w:val="28"/>
          <w:szCs w:val="28"/>
        </w:rPr>
        <w:t xml:space="preserve"> необходимо выполнить несколько условий:</w:t>
      </w:r>
    </w:p>
    <w:p w:rsidR="005561EC" w:rsidRPr="000E0F3D" w:rsidRDefault="00040A30" w:rsidP="00040A30">
      <w:pPr>
        <w:widowControl w:val="0"/>
        <w:shd w:val="clear" w:color="auto" w:fill="FFFFFF"/>
        <w:tabs>
          <w:tab w:val="left" w:pos="886"/>
        </w:tabs>
        <w:autoSpaceDE w:val="0"/>
        <w:ind w:firstLine="540"/>
        <w:jc w:val="both"/>
        <w:rPr>
          <w:spacing w:val="1"/>
          <w:sz w:val="28"/>
          <w:szCs w:val="28"/>
        </w:rPr>
      </w:pPr>
      <w:r w:rsidRPr="00040A30">
        <w:rPr>
          <w:color w:val="000000"/>
          <w:spacing w:val="1"/>
          <w:sz w:val="28"/>
          <w:szCs w:val="28"/>
        </w:rPr>
        <w:t xml:space="preserve"> - </w:t>
      </w:r>
      <w:r>
        <w:rPr>
          <w:color w:val="000000"/>
          <w:spacing w:val="1"/>
          <w:sz w:val="28"/>
          <w:szCs w:val="28"/>
        </w:rPr>
        <w:t xml:space="preserve">получить </w:t>
      </w:r>
      <w:r w:rsidRPr="00040A30">
        <w:rPr>
          <w:color w:val="000000"/>
          <w:spacing w:val="1"/>
          <w:sz w:val="28"/>
          <w:szCs w:val="28"/>
        </w:rPr>
        <w:t>купон участника с уникальным</w:t>
      </w:r>
      <w:r>
        <w:rPr>
          <w:color w:val="000000"/>
          <w:spacing w:val="1"/>
          <w:sz w:val="28"/>
          <w:szCs w:val="28"/>
        </w:rPr>
        <w:t xml:space="preserve"> порядковым</w:t>
      </w:r>
      <w:r w:rsidRPr="00040A30">
        <w:rPr>
          <w:color w:val="000000"/>
          <w:spacing w:val="1"/>
          <w:sz w:val="28"/>
          <w:szCs w:val="28"/>
        </w:rPr>
        <w:t xml:space="preserve"> номером </w:t>
      </w:r>
      <w:r w:rsidR="00D01A56">
        <w:rPr>
          <w:color w:val="000000"/>
          <w:spacing w:val="1"/>
          <w:sz w:val="28"/>
          <w:szCs w:val="28"/>
        </w:rPr>
        <w:t>по месту работы</w:t>
      </w:r>
      <w:r w:rsidR="005561EC">
        <w:rPr>
          <w:color w:val="000000"/>
          <w:spacing w:val="1"/>
          <w:sz w:val="28"/>
          <w:szCs w:val="28"/>
        </w:rPr>
        <w:t xml:space="preserve"> или </w:t>
      </w:r>
      <w:r w:rsidRPr="00040A30">
        <w:rPr>
          <w:color w:val="000000"/>
          <w:spacing w:val="1"/>
          <w:sz w:val="28"/>
          <w:szCs w:val="28"/>
        </w:rPr>
        <w:t xml:space="preserve">в </w:t>
      </w:r>
      <w:r w:rsidR="005561EC">
        <w:rPr>
          <w:color w:val="000000"/>
          <w:spacing w:val="1"/>
          <w:sz w:val="28"/>
          <w:szCs w:val="28"/>
        </w:rPr>
        <w:t>пункте</w:t>
      </w:r>
      <w:r w:rsidRPr="00040A30">
        <w:rPr>
          <w:color w:val="000000"/>
          <w:spacing w:val="1"/>
          <w:sz w:val="28"/>
          <w:szCs w:val="28"/>
        </w:rPr>
        <w:t xml:space="preserve"> выдачи </w:t>
      </w:r>
      <w:r>
        <w:rPr>
          <w:color w:val="000000"/>
          <w:spacing w:val="1"/>
          <w:sz w:val="28"/>
          <w:szCs w:val="28"/>
        </w:rPr>
        <w:t>купонов</w:t>
      </w:r>
      <w:r w:rsidR="00AA57FB">
        <w:rPr>
          <w:color w:val="000000"/>
          <w:spacing w:val="1"/>
          <w:sz w:val="28"/>
          <w:szCs w:val="28"/>
        </w:rPr>
        <w:t xml:space="preserve"> </w:t>
      </w:r>
      <w:r w:rsidRPr="00040A30">
        <w:rPr>
          <w:color w:val="000000"/>
          <w:spacing w:val="1"/>
          <w:sz w:val="28"/>
          <w:szCs w:val="28"/>
        </w:rPr>
        <w:t>(полный</w:t>
      </w:r>
      <w:r w:rsidR="00AA57FB">
        <w:rPr>
          <w:color w:val="000000"/>
          <w:spacing w:val="1"/>
          <w:sz w:val="28"/>
          <w:szCs w:val="28"/>
        </w:rPr>
        <w:t xml:space="preserve"> список </w:t>
      </w:r>
      <w:r w:rsidR="005561EC" w:rsidRPr="000E0F3D">
        <w:rPr>
          <w:spacing w:val="1"/>
          <w:sz w:val="28"/>
          <w:szCs w:val="28"/>
        </w:rPr>
        <w:t xml:space="preserve">Пунктов выдачи </w:t>
      </w:r>
      <w:r w:rsidRPr="000E0F3D">
        <w:rPr>
          <w:spacing w:val="1"/>
          <w:sz w:val="28"/>
          <w:szCs w:val="28"/>
        </w:rPr>
        <w:t>купонов опубликован на сайте</w:t>
      </w:r>
      <w:r w:rsidRPr="000E0F3D">
        <w:t xml:space="preserve"> </w:t>
      </w:r>
      <w:r w:rsidRPr="000E0F3D">
        <w:rPr>
          <w:spacing w:val="1"/>
          <w:sz w:val="28"/>
          <w:szCs w:val="28"/>
        </w:rPr>
        <w:t>k2020.region29.ru)</w:t>
      </w:r>
      <w:r w:rsidR="00695F52" w:rsidRPr="000E0F3D">
        <w:rPr>
          <w:spacing w:val="1"/>
          <w:sz w:val="28"/>
          <w:szCs w:val="28"/>
        </w:rPr>
        <w:t>.</w:t>
      </w:r>
    </w:p>
    <w:p w:rsidR="00040A30" w:rsidRPr="000E0F3D" w:rsidRDefault="00261984" w:rsidP="00040A30">
      <w:pPr>
        <w:widowControl w:val="0"/>
        <w:shd w:val="clear" w:color="auto" w:fill="FFFFFF"/>
        <w:tabs>
          <w:tab w:val="left" w:pos="886"/>
        </w:tabs>
        <w:autoSpaceDE w:val="0"/>
        <w:ind w:firstLine="54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с 25 июня по 01 июля </w:t>
      </w:r>
      <w:r w:rsidR="002E4821">
        <w:rPr>
          <w:spacing w:val="1"/>
          <w:sz w:val="28"/>
          <w:szCs w:val="28"/>
        </w:rPr>
        <w:t>2020</w:t>
      </w:r>
      <w:r>
        <w:rPr>
          <w:spacing w:val="1"/>
          <w:sz w:val="28"/>
          <w:szCs w:val="28"/>
        </w:rPr>
        <w:t xml:space="preserve"> года включительно</w:t>
      </w:r>
      <w:r w:rsidR="002E4821">
        <w:rPr>
          <w:spacing w:val="1"/>
          <w:sz w:val="28"/>
          <w:szCs w:val="28"/>
        </w:rPr>
        <w:t xml:space="preserve"> принять участие в</w:t>
      </w:r>
      <w:r w:rsidR="00040A30" w:rsidRPr="000E0F3D">
        <w:rPr>
          <w:spacing w:val="1"/>
          <w:sz w:val="28"/>
          <w:szCs w:val="28"/>
        </w:rPr>
        <w:t xml:space="preserve"> </w:t>
      </w:r>
      <w:r w:rsidR="000E0F3D" w:rsidRPr="000E0F3D">
        <w:rPr>
          <w:spacing w:val="1"/>
          <w:sz w:val="28"/>
          <w:szCs w:val="28"/>
        </w:rPr>
        <w:t>общероссийском голосовании по вопросу одобрения изменений в Конституцию Российской Федерации</w:t>
      </w:r>
      <w:r w:rsidR="00040A30" w:rsidRPr="000E0F3D">
        <w:rPr>
          <w:spacing w:val="1"/>
          <w:sz w:val="28"/>
          <w:szCs w:val="28"/>
        </w:rPr>
        <w:t xml:space="preserve"> и принес</w:t>
      </w:r>
      <w:r w:rsidR="002E4821">
        <w:rPr>
          <w:spacing w:val="1"/>
          <w:sz w:val="28"/>
          <w:szCs w:val="28"/>
        </w:rPr>
        <w:t>т</w:t>
      </w:r>
      <w:r w:rsidR="00040A30" w:rsidRPr="000E0F3D">
        <w:rPr>
          <w:spacing w:val="1"/>
          <w:sz w:val="28"/>
          <w:szCs w:val="28"/>
        </w:rPr>
        <w:t>и купон</w:t>
      </w:r>
      <w:r w:rsidR="005561EC" w:rsidRPr="000E0F3D">
        <w:rPr>
          <w:spacing w:val="1"/>
          <w:sz w:val="28"/>
          <w:szCs w:val="28"/>
        </w:rPr>
        <w:t xml:space="preserve"> участника</w:t>
      </w:r>
      <w:r w:rsidR="00040A30" w:rsidRPr="000E0F3D">
        <w:rPr>
          <w:spacing w:val="1"/>
          <w:sz w:val="28"/>
          <w:szCs w:val="28"/>
        </w:rPr>
        <w:t xml:space="preserve"> с уникальным номером. </w:t>
      </w:r>
    </w:p>
    <w:p w:rsidR="00040A30" w:rsidRPr="000E0F3D" w:rsidRDefault="00040A30" w:rsidP="00040A30">
      <w:pPr>
        <w:widowControl w:val="0"/>
        <w:shd w:val="clear" w:color="auto" w:fill="FFFFFF"/>
        <w:tabs>
          <w:tab w:val="left" w:pos="886"/>
        </w:tabs>
        <w:autoSpaceDE w:val="0"/>
        <w:ind w:firstLine="540"/>
        <w:jc w:val="both"/>
        <w:rPr>
          <w:spacing w:val="1"/>
          <w:sz w:val="28"/>
          <w:szCs w:val="28"/>
        </w:rPr>
      </w:pPr>
      <w:r w:rsidRPr="000E0F3D">
        <w:rPr>
          <w:spacing w:val="1"/>
          <w:sz w:val="28"/>
          <w:szCs w:val="28"/>
        </w:rPr>
        <w:t xml:space="preserve"> - в</w:t>
      </w:r>
      <w:r w:rsidR="00EA7D43" w:rsidRPr="000E0F3D">
        <w:rPr>
          <w:spacing w:val="1"/>
          <w:sz w:val="28"/>
          <w:szCs w:val="28"/>
        </w:rPr>
        <w:t xml:space="preserve"> пункте </w:t>
      </w:r>
      <w:r w:rsidR="008D4628" w:rsidRPr="000E0F3D">
        <w:rPr>
          <w:spacing w:val="1"/>
          <w:sz w:val="28"/>
          <w:szCs w:val="28"/>
        </w:rPr>
        <w:t>подачи купонов</w:t>
      </w:r>
      <w:r w:rsidR="00EA7D43" w:rsidRPr="000E0F3D">
        <w:rPr>
          <w:spacing w:val="1"/>
          <w:sz w:val="28"/>
          <w:szCs w:val="28"/>
        </w:rPr>
        <w:t xml:space="preserve"> обратиться </w:t>
      </w:r>
      <w:r w:rsidRPr="000E0F3D">
        <w:rPr>
          <w:spacing w:val="1"/>
          <w:sz w:val="28"/>
          <w:szCs w:val="28"/>
        </w:rPr>
        <w:t xml:space="preserve">к Волонтеру </w:t>
      </w:r>
      <w:r w:rsidR="00261984">
        <w:rPr>
          <w:spacing w:val="1"/>
          <w:sz w:val="28"/>
          <w:szCs w:val="28"/>
        </w:rPr>
        <w:t>к</w:t>
      </w:r>
      <w:r w:rsidR="00EA1B94">
        <w:rPr>
          <w:spacing w:val="1"/>
          <w:sz w:val="28"/>
          <w:szCs w:val="28"/>
        </w:rPr>
        <w:t>онкурс</w:t>
      </w:r>
      <w:r w:rsidR="00EA7D43" w:rsidRPr="000E0F3D">
        <w:rPr>
          <w:spacing w:val="1"/>
          <w:sz w:val="28"/>
          <w:szCs w:val="28"/>
        </w:rPr>
        <w:t>а</w:t>
      </w:r>
      <w:r w:rsidRPr="000E0F3D">
        <w:rPr>
          <w:spacing w:val="1"/>
          <w:sz w:val="28"/>
          <w:szCs w:val="28"/>
        </w:rPr>
        <w:t xml:space="preserve"> и предъявить купон c уникальным кодом</w:t>
      </w:r>
      <w:r w:rsidR="00EA7D43" w:rsidRPr="000E0F3D">
        <w:rPr>
          <w:spacing w:val="1"/>
          <w:sz w:val="28"/>
          <w:szCs w:val="28"/>
        </w:rPr>
        <w:t xml:space="preserve"> </w:t>
      </w:r>
      <w:r w:rsidR="005561EC" w:rsidRPr="000E0F3D">
        <w:rPr>
          <w:spacing w:val="1"/>
          <w:sz w:val="28"/>
          <w:szCs w:val="28"/>
        </w:rPr>
        <w:t xml:space="preserve">для регистрации. </w:t>
      </w:r>
    </w:p>
    <w:p w:rsidR="00EA7D43" w:rsidRPr="000E0F3D" w:rsidRDefault="00EA7D43" w:rsidP="00040A30">
      <w:pPr>
        <w:widowControl w:val="0"/>
        <w:shd w:val="clear" w:color="auto" w:fill="FFFFFF"/>
        <w:tabs>
          <w:tab w:val="left" w:pos="886"/>
        </w:tabs>
        <w:autoSpaceDE w:val="0"/>
        <w:ind w:firstLine="540"/>
        <w:jc w:val="both"/>
        <w:rPr>
          <w:spacing w:val="1"/>
          <w:sz w:val="28"/>
          <w:szCs w:val="28"/>
        </w:rPr>
      </w:pPr>
      <w:r w:rsidRPr="000E0F3D">
        <w:rPr>
          <w:spacing w:val="1"/>
          <w:sz w:val="28"/>
          <w:szCs w:val="28"/>
        </w:rPr>
        <w:t xml:space="preserve">- обращение к Волонтеру для регистрации уникального номера участника считается подтверждением участия в </w:t>
      </w:r>
      <w:r w:rsidR="00EA1B94">
        <w:rPr>
          <w:spacing w:val="1"/>
          <w:sz w:val="28"/>
          <w:szCs w:val="28"/>
        </w:rPr>
        <w:t>Конкурс</w:t>
      </w:r>
      <w:r w:rsidRPr="000E0F3D">
        <w:rPr>
          <w:spacing w:val="1"/>
          <w:sz w:val="28"/>
          <w:szCs w:val="28"/>
        </w:rPr>
        <w:t xml:space="preserve">е. </w:t>
      </w:r>
    </w:p>
    <w:p w:rsidR="00FD6909" w:rsidRDefault="00EA7D43" w:rsidP="00FD6909">
      <w:pPr>
        <w:widowControl w:val="0"/>
        <w:shd w:val="clear" w:color="auto" w:fill="FFFFFF"/>
        <w:tabs>
          <w:tab w:val="left" w:pos="886"/>
        </w:tabs>
        <w:autoSpaceDE w:val="0"/>
        <w:ind w:firstLine="540"/>
        <w:jc w:val="both"/>
        <w:rPr>
          <w:color w:val="000000"/>
          <w:spacing w:val="1"/>
          <w:sz w:val="28"/>
          <w:szCs w:val="28"/>
        </w:rPr>
      </w:pPr>
      <w:r w:rsidRPr="000E0F3D">
        <w:rPr>
          <w:spacing w:val="1"/>
          <w:sz w:val="28"/>
          <w:szCs w:val="28"/>
        </w:rPr>
        <w:t xml:space="preserve"> - </w:t>
      </w:r>
      <w:r w:rsidR="00FD6909" w:rsidRPr="000E0F3D">
        <w:rPr>
          <w:spacing w:val="1"/>
          <w:sz w:val="28"/>
          <w:szCs w:val="28"/>
        </w:rPr>
        <w:t xml:space="preserve"> </w:t>
      </w:r>
      <w:r w:rsidR="00FE684D" w:rsidRPr="000E0F3D">
        <w:rPr>
          <w:spacing w:val="1"/>
          <w:sz w:val="28"/>
          <w:szCs w:val="28"/>
        </w:rPr>
        <w:t>п</w:t>
      </w:r>
      <w:r w:rsidR="00FD6909" w:rsidRPr="000E0F3D">
        <w:rPr>
          <w:spacing w:val="1"/>
          <w:sz w:val="28"/>
          <w:szCs w:val="28"/>
        </w:rPr>
        <w:t xml:space="preserve">осле регистрации </w:t>
      </w:r>
      <w:r w:rsidR="00FD6909">
        <w:rPr>
          <w:color w:val="000000"/>
          <w:spacing w:val="1"/>
          <w:sz w:val="28"/>
          <w:szCs w:val="28"/>
        </w:rPr>
        <w:t>купон</w:t>
      </w:r>
      <w:r w:rsidR="00E265DB">
        <w:rPr>
          <w:color w:val="000000"/>
          <w:spacing w:val="1"/>
          <w:sz w:val="28"/>
          <w:szCs w:val="28"/>
        </w:rPr>
        <w:t xml:space="preserve"> разделяется на 2 части: первая часть купона с номером остается у участника конкурса, а в</w:t>
      </w:r>
      <w:r w:rsidR="00FD6909">
        <w:rPr>
          <w:color w:val="000000"/>
          <w:spacing w:val="1"/>
          <w:sz w:val="28"/>
          <w:szCs w:val="28"/>
        </w:rPr>
        <w:t xml:space="preserve">торая часть купона остается у Волонтера </w:t>
      </w:r>
      <w:r w:rsidR="00E265DB">
        <w:rPr>
          <w:color w:val="000000"/>
          <w:spacing w:val="1"/>
          <w:sz w:val="28"/>
          <w:szCs w:val="28"/>
        </w:rPr>
        <w:t>к</w:t>
      </w:r>
      <w:r w:rsidR="00EA1B94">
        <w:rPr>
          <w:color w:val="000000"/>
          <w:spacing w:val="1"/>
          <w:sz w:val="28"/>
          <w:szCs w:val="28"/>
        </w:rPr>
        <w:t>онкурс</w:t>
      </w:r>
      <w:r w:rsidR="00FD6909">
        <w:rPr>
          <w:color w:val="000000"/>
          <w:spacing w:val="1"/>
          <w:sz w:val="28"/>
          <w:szCs w:val="28"/>
        </w:rPr>
        <w:t xml:space="preserve">а в пункте приема купонов. </w:t>
      </w:r>
      <w:r w:rsidR="008674C9">
        <w:rPr>
          <w:color w:val="000000"/>
          <w:spacing w:val="1"/>
          <w:sz w:val="28"/>
          <w:szCs w:val="28"/>
        </w:rPr>
        <w:t xml:space="preserve">Перечень пунктов приема купонов </w:t>
      </w:r>
      <w:r w:rsidR="00FD6909" w:rsidRPr="00FD6909">
        <w:rPr>
          <w:color w:val="000000"/>
          <w:spacing w:val="1"/>
          <w:sz w:val="28"/>
          <w:szCs w:val="28"/>
        </w:rPr>
        <w:t>и время их работы публикуются Организатором на сайте k2020.region29.ru</w:t>
      </w:r>
      <w:r w:rsidR="00FD6909">
        <w:rPr>
          <w:color w:val="000000"/>
          <w:spacing w:val="1"/>
          <w:sz w:val="28"/>
          <w:szCs w:val="28"/>
        </w:rPr>
        <w:t>.</w:t>
      </w:r>
      <w:r w:rsidR="00FD6909" w:rsidRPr="00FD6909">
        <w:rPr>
          <w:color w:val="000000"/>
          <w:spacing w:val="1"/>
          <w:sz w:val="28"/>
          <w:szCs w:val="28"/>
        </w:rPr>
        <w:t xml:space="preserve"> Участник обязан оставить свои контактные данные</w:t>
      </w:r>
      <w:r w:rsidR="008674C9">
        <w:rPr>
          <w:color w:val="000000"/>
          <w:spacing w:val="1"/>
          <w:sz w:val="28"/>
          <w:szCs w:val="28"/>
        </w:rPr>
        <w:t xml:space="preserve"> (</w:t>
      </w:r>
      <w:r w:rsidR="00FD6909">
        <w:rPr>
          <w:color w:val="000000"/>
          <w:spacing w:val="1"/>
          <w:sz w:val="28"/>
          <w:szCs w:val="28"/>
        </w:rPr>
        <w:t xml:space="preserve">любая форма обратной связи) </w:t>
      </w:r>
      <w:r w:rsidR="008674C9">
        <w:rPr>
          <w:color w:val="000000"/>
          <w:spacing w:val="1"/>
          <w:sz w:val="28"/>
          <w:szCs w:val="28"/>
        </w:rPr>
        <w:t xml:space="preserve">для возможного взаимодействия </w:t>
      </w:r>
      <w:r w:rsidR="00FD6909" w:rsidRPr="00FD6909">
        <w:rPr>
          <w:color w:val="000000"/>
          <w:spacing w:val="1"/>
          <w:sz w:val="28"/>
          <w:szCs w:val="28"/>
        </w:rPr>
        <w:t>в случае выигрыша.</w:t>
      </w:r>
    </w:p>
    <w:p w:rsidR="00040A30" w:rsidRDefault="00FD6909" w:rsidP="00040A30">
      <w:pPr>
        <w:widowControl w:val="0"/>
        <w:shd w:val="clear" w:color="auto" w:fill="FFFFFF"/>
        <w:tabs>
          <w:tab w:val="left" w:pos="886"/>
        </w:tabs>
        <w:autoSpaceDE w:val="0"/>
        <w:ind w:firstLine="54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- </w:t>
      </w:r>
      <w:r w:rsidR="00EA7D43">
        <w:rPr>
          <w:color w:val="000000"/>
          <w:spacing w:val="1"/>
          <w:sz w:val="28"/>
          <w:szCs w:val="28"/>
        </w:rPr>
        <w:t>с</w:t>
      </w:r>
      <w:r w:rsidR="00040A30" w:rsidRPr="00040A30">
        <w:rPr>
          <w:color w:val="000000"/>
          <w:spacing w:val="1"/>
          <w:sz w:val="28"/>
          <w:szCs w:val="28"/>
        </w:rPr>
        <w:t>леди</w:t>
      </w:r>
      <w:r w:rsidR="00EA7D43">
        <w:rPr>
          <w:color w:val="000000"/>
          <w:spacing w:val="1"/>
          <w:sz w:val="28"/>
          <w:szCs w:val="28"/>
        </w:rPr>
        <w:t>ть</w:t>
      </w:r>
      <w:r w:rsidR="00040A30" w:rsidRPr="00040A30">
        <w:rPr>
          <w:color w:val="000000"/>
          <w:spacing w:val="1"/>
          <w:sz w:val="28"/>
          <w:szCs w:val="28"/>
        </w:rPr>
        <w:t xml:space="preserve"> за объявлением результатов, которые будут </w:t>
      </w:r>
      <w:r w:rsidR="00EA7D43">
        <w:rPr>
          <w:color w:val="000000"/>
          <w:spacing w:val="1"/>
          <w:sz w:val="28"/>
          <w:szCs w:val="28"/>
        </w:rPr>
        <w:t xml:space="preserve">опубликованы на сайте </w:t>
      </w:r>
      <w:r w:rsidR="00040A30" w:rsidRPr="00040A30">
        <w:rPr>
          <w:color w:val="000000"/>
          <w:spacing w:val="1"/>
          <w:sz w:val="28"/>
          <w:szCs w:val="28"/>
        </w:rPr>
        <w:t xml:space="preserve"> k2020.region29.ru и</w:t>
      </w:r>
      <w:r w:rsidR="00D01A56">
        <w:rPr>
          <w:color w:val="000000"/>
          <w:spacing w:val="1"/>
          <w:sz w:val="28"/>
          <w:szCs w:val="28"/>
        </w:rPr>
        <w:t>/или</w:t>
      </w:r>
      <w:r w:rsidR="00040A30" w:rsidRPr="00040A30">
        <w:rPr>
          <w:color w:val="000000"/>
          <w:spacing w:val="1"/>
          <w:sz w:val="28"/>
          <w:szCs w:val="28"/>
        </w:rPr>
        <w:t xml:space="preserve"> в прямом эфире телеканала «Регион</w:t>
      </w:r>
      <w:r w:rsidR="00FD0EA3">
        <w:rPr>
          <w:color w:val="000000"/>
          <w:spacing w:val="1"/>
          <w:sz w:val="28"/>
          <w:szCs w:val="28"/>
        </w:rPr>
        <w:t xml:space="preserve"> </w:t>
      </w:r>
      <w:r w:rsidR="00040A30" w:rsidRPr="00040A30">
        <w:rPr>
          <w:color w:val="000000"/>
          <w:spacing w:val="1"/>
          <w:sz w:val="28"/>
          <w:szCs w:val="28"/>
        </w:rPr>
        <w:t>29»</w:t>
      </w:r>
      <w:r w:rsidR="00D858F2">
        <w:rPr>
          <w:color w:val="000000"/>
          <w:spacing w:val="1"/>
          <w:sz w:val="28"/>
          <w:szCs w:val="28"/>
        </w:rPr>
        <w:t xml:space="preserve"> 2 июля в 19:20</w:t>
      </w:r>
      <w:r w:rsidR="00EA7D43">
        <w:rPr>
          <w:color w:val="000000"/>
          <w:spacing w:val="1"/>
          <w:sz w:val="28"/>
          <w:szCs w:val="28"/>
        </w:rPr>
        <w:t xml:space="preserve">. </w:t>
      </w:r>
      <w:r w:rsidR="00040A30" w:rsidRPr="00040A30">
        <w:rPr>
          <w:color w:val="000000"/>
          <w:spacing w:val="1"/>
          <w:sz w:val="28"/>
          <w:szCs w:val="28"/>
        </w:rPr>
        <w:t xml:space="preserve">  </w:t>
      </w:r>
    </w:p>
    <w:p w:rsidR="00040A30" w:rsidRDefault="00040A30" w:rsidP="00040A30">
      <w:pPr>
        <w:widowControl w:val="0"/>
        <w:shd w:val="clear" w:color="auto" w:fill="FFFFFF"/>
        <w:tabs>
          <w:tab w:val="left" w:pos="886"/>
        </w:tabs>
        <w:autoSpaceDE w:val="0"/>
        <w:ind w:firstLine="540"/>
        <w:jc w:val="both"/>
        <w:rPr>
          <w:color w:val="000000"/>
          <w:spacing w:val="1"/>
          <w:sz w:val="28"/>
          <w:szCs w:val="28"/>
        </w:rPr>
      </w:pPr>
    </w:p>
    <w:p w:rsidR="00E83332" w:rsidRDefault="008674C9">
      <w:pPr>
        <w:widowControl w:val="0"/>
        <w:shd w:val="clear" w:color="auto" w:fill="FFFFFF"/>
        <w:tabs>
          <w:tab w:val="left" w:pos="886"/>
        </w:tabs>
        <w:autoSpaceDE w:val="0"/>
        <w:ind w:firstLine="54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2.2.</w:t>
      </w:r>
      <w:r w:rsidR="00E83332">
        <w:rPr>
          <w:color w:val="000000"/>
          <w:spacing w:val="1"/>
          <w:sz w:val="28"/>
          <w:szCs w:val="28"/>
        </w:rPr>
        <w:t xml:space="preserve"> Один участник может заполнить и сдать один </w:t>
      </w:r>
      <w:r>
        <w:rPr>
          <w:color w:val="000000"/>
          <w:spacing w:val="1"/>
          <w:sz w:val="28"/>
          <w:szCs w:val="28"/>
        </w:rPr>
        <w:t>купон участника</w:t>
      </w:r>
      <w:r w:rsidR="00E83332">
        <w:rPr>
          <w:color w:val="000000"/>
          <w:spacing w:val="1"/>
          <w:sz w:val="28"/>
          <w:szCs w:val="28"/>
        </w:rPr>
        <w:t>.</w:t>
      </w:r>
    </w:p>
    <w:p w:rsidR="00E83332" w:rsidRDefault="00D8238E">
      <w:pPr>
        <w:widowControl w:val="0"/>
        <w:shd w:val="clear" w:color="auto" w:fill="FFFFFF"/>
        <w:tabs>
          <w:tab w:val="left" w:pos="886"/>
        </w:tabs>
        <w:autoSpaceDE w:val="0"/>
        <w:ind w:firstLine="54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>2.</w:t>
      </w:r>
      <w:r w:rsidR="008674C9">
        <w:rPr>
          <w:color w:val="000000"/>
          <w:spacing w:val="1"/>
          <w:sz w:val="28"/>
          <w:szCs w:val="28"/>
        </w:rPr>
        <w:t>3</w:t>
      </w:r>
      <w:r w:rsidR="00E83332">
        <w:rPr>
          <w:color w:val="000000"/>
          <w:spacing w:val="1"/>
          <w:sz w:val="28"/>
          <w:szCs w:val="28"/>
        </w:rPr>
        <w:t xml:space="preserve">. Волонтеры </w:t>
      </w:r>
      <w:r w:rsidR="00D858F2">
        <w:rPr>
          <w:color w:val="000000"/>
          <w:spacing w:val="1"/>
          <w:sz w:val="28"/>
          <w:szCs w:val="28"/>
        </w:rPr>
        <w:t>к</w:t>
      </w:r>
      <w:r w:rsidR="00EA1B94">
        <w:rPr>
          <w:color w:val="000000"/>
          <w:spacing w:val="1"/>
          <w:sz w:val="28"/>
          <w:szCs w:val="28"/>
        </w:rPr>
        <w:t>онкурс</w:t>
      </w:r>
      <w:r w:rsidR="00D1185B">
        <w:rPr>
          <w:color w:val="000000"/>
          <w:spacing w:val="1"/>
          <w:sz w:val="28"/>
          <w:szCs w:val="28"/>
        </w:rPr>
        <w:t>а</w:t>
      </w:r>
      <w:r w:rsidR="00FD6909">
        <w:rPr>
          <w:color w:val="000000"/>
          <w:spacing w:val="1"/>
          <w:sz w:val="28"/>
          <w:szCs w:val="28"/>
        </w:rPr>
        <w:t xml:space="preserve"> </w:t>
      </w:r>
      <w:r w:rsidR="00E83332">
        <w:rPr>
          <w:color w:val="000000"/>
          <w:spacing w:val="1"/>
          <w:sz w:val="28"/>
          <w:szCs w:val="28"/>
        </w:rPr>
        <w:t>– физические лица, представители общественных организаций, заключившие соглашения о сотрудничестве с Организатором.</w:t>
      </w:r>
    </w:p>
    <w:p w:rsidR="00E83332" w:rsidRDefault="00D8238E">
      <w:pPr>
        <w:widowControl w:val="0"/>
        <w:shd w:val="clear" w:color="auto" w:fill="FFFFFF"/>
        <w:tabs>
          <w:tab w:val="left" w:pos="886"/>
        </w:tabs>
        <w:autoSpaceDE w:val="0"/>
        <w:ind w:firstLine="54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</w:t>
      </w:r>
      <w:r w:rsidR="00776419">
        <w:rPr>
          <w:color w:val="000000"/>
          <w:spacing w:val="1"/>
          <w:sz w:val="28"/>
          <w:szCs w:val="28"/>
        </w:rPr>
        <w:t>4</w:t>
      </w:r>
      <w:r w:rsidR="00E83332">
        <w:rPr>
          <w:color w:val="000000"/>
          <w:spacing w:val="1"/>
          <w:sz w:val="28"/>
          <w:szCs w:val="28"/>
        </w:rPr>
        <w:t xml:space="preserve">. </w:t>
      </w:r>
      <w:r w:rsidR="000A43F1">
        <w:rPr>
          <w:color w:val="000000"/>
          <w:spacing w:val="1"/>
          <w:sz w:val="28"/>
          <w:szCs w:val="28"/>
        </w:rPr>
        <w:t>Для выполне</w:t>
      </w:r>
      <w:r w:rsidR="00A35D83">
        <w:rPr>
          <w:color w:val="000000"/>
          <w:spacing w:val="1"/>
          <w:sz w:val="28"/>
          <w:szCs w:val="28"/>
        </w:rPr>
        <w:t xml:space="preserve">ния работы в период проведения </w:t>
      </w:r>
      <w:r w:rsidR="00EA1B94">
        <w:rPr>
          <w:color w:val="000000"/>
          <w:spacing w:val="1"/>
          <w:sz w:val="28"/>
          <w:szCs w:val="28"/>
        </w:rPr>
        <w:t>Конкурс</w:t>
      </w:r>
      <w:r w:rsidR="00D1185B">
        <w:rPr>
          <w:color w:val="000000"/>
          <w:spacing w:val="1"/>
          <w:sz w:val="28"/>
          <w:szCs w:val="28"/>
        </w:rPr>
        <w:t>а</w:t>
      </w:r>
      <w:r w:rsidR="008674C9">
        <w:rPr>
          <w:color w:val="000000"/>
          <w:spacing w:val="1"/>
          <w:sz w:val="28"/>
          <w:szCs w:val="28"/>
        </w:rPr>
        <w:t xml:space="preserve"> </w:t>
      </w:r>
      <w:r w:rsidR="003B6609">
        <w:rPr>
          <w:color w:val="000000"/>
          <w:spacing w:val="1"/>
          <w:sz w:val="28"/>
          <w:szCs w:val="28"/>
        </w:rPr>
        <w:t xml:space="preserve">Волонтер получает </w:t>
      </w:r>
      <w:r w:rsidR="008674C9">
        <w:rPr>
          <w:color w:val="000000"/>
          <w:spacing w:val="1"/>
          <w:sz w:val="28"/>
          <w:szCs w:val="28"/>
        </w:rPr>
        <w:t xml:space="preserve">брендированную форму Волонтера </w:t>
      </w:r>
      <w:r w:rsidR="00EA1B94">
        <w:rPr>
          <w:color w:val="000000"/>
          <w:spacing w:val="1"/>
          <w:sz w:val="28"/>
          <w:szCs w:val="28"/>
        </w:rPr>
        <w:t>Конкурс</w:t>
      </w:r>
      <w:r w:rsidR="008674C9">
        <w:rPr>
          <w:color w:val="000000"/>
          <w:spacing w:val="1"/>
          <w:sz w:val="28"/>
          <w:szCs w:val="28"/>
        </w:rPr>
        <w:t xml:space="preserve">а и закрепленную территорию для работы. </w:t>
      </w:r>
    </w:p>
    <w:p w:rsidR="00E83332" w:rsidRDefault="00776419">
      <w:pPr>
        <w:widowControl w:val="0"/>
        <w:shd w:val="clear" w:color="auto" w:fill="FFFFFF"/>
        <w:tabs>
          <w:tab w:val="left" w:pos="886"/>
        </w:tabs>
        <w:autoSpaceDE w:val="0"/>
        <w:ind w:firstLine="54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2.5</w:t>
      </w:r>
      <w:r w:rsidR="008674C9">
        <w:rPr>
          <w:color w:val="000000"/>
          <w:spacing w:val="1"/>
          <w:sz w:val="28"/>
          <w:szCs w:val="28"/>
        </w:rPr>
        <w:t>. Во</w:t>
      </w:r>
      <w:r>
        <w:rPr>
          <w:color w:val="000000"/>
          <w:spacing w:val="1"/>
          <w:sz w:val="28"/>
          <w:szCs w:val="28"/>
        </w:rPr>
        <w:t xml:space="preserve">лонтер сдает </w:t>
      </w:r>
      <w:r w:rsidR="00D01A56">
        <w:rPr>
          <w:color w:val="000000"/>
          <w:spacing w:val="1"/>
          <w:sz w:val="28"/>
          <w:szCs w:val="28"/>
        </w:rPr>
        <w:t>вторую часть купонов участников</w:t>
      </w:r>
      <w:r w:rsidR="008674C9">
        <w:rPr>
          <w:color w:val="000000"/>
          <w:spacing w:val="1"/>
          <w:sz w:val="28"/>
          <w:szCs w:val="28"/>
        </w:rPr>
        <w:t xml:space="preserve"> </w:t>
      </w:r>
      <w:r w:rsidR="00E83332">
        <w:rPr>
          <w:color w:val="000000"/>
          <w:spacing w:val="1"/>
          <w:sz w:val="28"/>
          <w:szCs w:val="28"/>
        </w:rPr>
        <w:t>в соответствии с утвержденным графиком представителю Организатора</w:t>
      </w:r>
      <w:r w:rsidR="008674C9">
        <w:rPr>
          <w:color w:val="000000"/>
          <w:spacing w:val="1"/>
          <w:sz w:val="28"/>
          <w:szCs w:val="28"/>
        </w:rPr>
        <w:t xml:space="preserve">, но не </w:t>
      </w:r>
      <w:r>
        <w:rPr>
          <w:color w:val="000000"/>
          <w:spacing w:val="1"/>
          <w:sz w:val="28"/>
          <w:szCs w:val="28"/>
        </w:rPr>
        <w:t>позднее</w:t>
      </w:r>
      <w:r w:rsidR="00FD0EA3">
        <w:rPr>
          <w:color w:val="000000"/>
          <w:spacing w:val="1"/>
          <w:sz w:val="28"/>
          <w:szCs w:val="28"/>
        </w:rPr>
        <w:t xml:space="preserve">, </w:t>
      </w:r>
      <w:r w:rsidR="008674C9">
        <w:rPr>
          <w:color w:val="000000"/>
          <w:spacing w:val="1"/>
          <w:sz w:val="28"/>
          <w:szCs w:val="28"/>
        </w:rPr>
        <w:t xml:space="preserve">чем </w:t>
      </w:r>
      <w:r w:rsidR="00D858F2">
        <w:rPr>
          <w:color w:val="000000"/>
          <w:spacing w:val="1"/>
          <w:sz w:val="28"/>
          <w:szCs w:val="28"/>
        </w:rPr>
        <w:t>01</w:t>
      </w:r>
      <w:r>
        <w:rPr>
          <w:color w:val="000000"/>
          <w:spacing w:val="1"/>
          <w:sz w:val="28"/>
          <w:szCs w:val="28"/>
        </w:rPr>
        <w:t xml:space="preserve"> </w:t>
      </w:r>
      <w:r w:rsidR="00D858F2">
        <w:rPr>
          <w:color w:val="000000"/>
          <w:spacing w:val="1"/>
          <w:sz w:val="28"/>
          <w:szCs w:val="28"/>
        </w:rPr>
        <w:t>июля</w:t>
      </w:r>
      <w:r w:rsidR="000567BC">
        <w:rPr>
          <w:color w:val="000000"/>
          <w:spacing w:val="1"/>
          <w:sz w:val="28"/>
          <w:szCs w:val="28"/>
        </w:rPr>
        <w:t xml:space="preserve"> 2020 года</w:t>
      </w:r>
      <w:r>
        <w:rPr>
          <w:color w:val="000000"/>
          <w:spacing w:val="1"/>
          <w:sz w:val="28"/>
          <w:szCs w:val="28"/>
        </w:rPr>
        <w:t xml:space="preserve"> до 21:00.</w:t>
      </w:r>
    </w:p>
    <w:p w:rsidR="00E83332" w:rsidRDefault="00776419">
      <w:pPr>
        <w:widowControl w:val="0"/>
        <w:shd w:val="clear" w:color="auto" w:fill="FFFFFF"/>
        <w:tabs>
          <w:tab w:val="left" w:pos="886"/>
        </w:tabs>
        <w:autoSpaceDE w:val="0"/>
        <w:ind w:firstLine="54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2.6</w:t>
      </w:r>
      <w:r w:rsidR="00E83332">
        <w:rPr>
          <w:color w:val="000000"/>
          <w:spacing w:val="1"/>
          <w:sz w:val="28"/>
          <w:szCs w:val="28"/>
        </w:rPr>
        <w:t xml:space="preserve">. Номера </w:t>
      </w:r>
      <w:r>
        <w:rPr>
          <w:color w:val="000000"/>
          <w:spacing w:val="1"/>
          <w:sz w:val="28"/>
          <w:szCs w:val="28"/>
        </w:rPr>
        <w:t>купонов, сданных Волонтером</w:t>
      </w:r>
      <w:r w:rsidR="00E83332">
        <w:rPr>
          <w:color w:val="000000"/>
          <w:spacing w:val="1"/>
          <w:sz w:val="28"/>
          <w:szCs w:val="28"/>
        </w:rPr>
        <w:t xml:space="preserve">, содержащие </w:t>
      </w:r>
      <w:r>
        <w:rPr>
          <w:color w:val="000000"/>
          <w:spacing w:val="1"/>
          <w:sz w:val="28"/>
          <w:szCs w:val="28"/>
        </w:rPr>
        <w:t>уникальный номер</w:t>
      </w:r>
      <w:r w:rsidR="00E83332">
        <w:rPr>
          <w:color w:val="000000"/>
          <w:spacing w:val="1"/>
          <w:sz w:val="28"/>
          <w:szCs w:val="28"/>
        </w:rPr>
        <w:t xml:space="preserve"> и заполненную форму для обратной связи, допускаются к </w:t>
      </w:r>
      <w:r w:rsidR="00A110FB">
        <w:rPr>
          <w:color w:val="000000"/>
          <w:spacing w:val="1"/>
          <w:sz w:val="28"/>
          <w:szCs w:val="28"/>
        </w:rPr>
        <w:t xml:space="preserve">участию в </w:t>
      </w:r>
      <w:r w:rsidR="00EA1B94">
        <w:rPr>
          <w:color w:val="000000"/>
          <w:spacing w:val="1"/>
          <w:sz w:val="28"/>
          <w:szCs w:val="28"/>
        </w:rPr>
        <w:t>Конкурс</w:t>
      </w:r>
      <w:r w:rsidR="00A110FB">
        <w:rPr>
          <w:color w:val="000000"/>
          <w:spacing w:val="1"/>
          <w:sz w:val="28"/>
          <w:szCs w:val="28"/>
        </w:rPr>
        <w:t xml:space="preserve">е ценных </w:t>
      </w:r>
      <w:r w:rsidR="003305A9">
        <w:rPr>
          <w:color w:val="000000"/>
          <w:spacing w:val="1"/>
          <w:sz w:val="28"/>
          <w:szCs w:val="28"/>
        </w:rPr>
        <w:t>подарков</w:t>
      </w:r>
      <w:r w:rsidR="00A110FB">
        <w:rPr>
          <w:color w:val="000000"/>
          <w:spacing w:val="1"/>
          <w:sz w:val="28"/>
          <w:szCs w:val="28"/>
        </w:rPr>
        <w:t>.</w:t>
      </w:r>
    </w:p>
    <w:p w:rsidR="00A110FB" w:rsidRPr="000E0F3D" w:rsidRDefault="00776419">
      <w:pPr>
        <w:widowControl w:val="0"/>
        <w:shd w:val="clear" w:color="auto" w:fill="FFFFFF"/>
        <w:tabs>
          <w:tab w:val="left" w:pos="886"/>
        </w:tabs>
        <w:autoSpaceDE w:val="0"/>
        <w:ind w:firstLine="540"/>
        <w:jc w:val="both"/>
        <w:rPr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2.7</w:t>
      </w:r>
      <w:r w:rsidR="00A110FB">
        <w:rPr>
          <w:color w:val="000000"/>
          <w:spacing w:val="1"/>
          <w:sz w:val="28"/>
          <w:szCs w:val="28"/>
        </w:rPr>
        <w:t xml:space="preserve">. На </w:t>
      </w:r>
      <w:r w:rsidR="00A110FB" w:rsidRPr="000E0F3D">
        <w:rPr>
          <w:spacing w:val="1"/>
          <w:sz w:val="28"/>
          <w:szCs w:val="28"/>
        </w:rPr>
        <w:t xml:space="preserve">основе </w:t>
      </w:r>
      <w:r w:rsidR="002E4821">
        <w:rPr>
          <w:spacing w:val="1"/>
          <w:sz w:val="28"/>
          <w:szCs w:val="28"/>
        </w:rPr>
        <w:t>зарегистрированных</w:t>
      </w:r>
      <w:r w:rsidR="00A110FB" w:rsidRPr="000E0F3D">
        <w:rPr>
          <w:spacing w:val="1"/>
          <w:sz w:val="28"/>
          <w:szCs w:val="28"/>
        </w:rPr>
        <w:t xml:space="preserve"> </w:t>
      </w:r>
      <w:r w:rsidRPr="000E0F3D">
        <w:rPr>
          <w:spacing w:val="1"/>
          <w:sz w:val="28"/>
          <w:szCs w:val="28"/>
        </w:rPr>
        <w:t>купонов</w:t>
      </w:r>
      <w:r w:rsidR="00A110FB" w:rsidRPr="000E0F3D">
        <w:rPr>
          <w:spacing w:val="1"/>
          <w:sz w:val="28"/>
          <w:szCs w:val="28"/>
        </w:rPr>
        <w:t xml:space="preserve"> Организатором формируется электронная база участников </w:t>
      </w:r>
      <w:r w:rsidR="00EA1B94">
        <w:rPr>
          <w:spacing w:val="1"/>
          <w:sz w:val="28"/>
          <w:szCs w:val="28"/>
        </w:rPr>
        <w:t>Конкурс</w:t>
      </w:r>
      <w:r w:rsidRPr="000E0F3D">
        <w:rPr>
          <w:spacing w:val="1"/>
          <w:sz w:val="28"/>
          <w:szCs w:val="28"/>
        </w:rPr>
        <w:t>а</w:t>
      </w:r>
      <w:r w:rsidR="00A110FB" w:rsidRPr="000E0F3D">
        <w:rPr>
          <w:spacing w:val="1"/>
          <w:sz w:val="28"/>
          <w:szCs w:val="28"/>
        </w:rPr>
        <w:t>. База по</w:t>
      </w:r>
      <w:r w:rsidR="00A80F18" w:rsidRPr="000E0F3D">
        <w:rPr>
          <w:spacing w:val="1"/>
          <w:sz w:val="28"/>
          <w:szCs w:val="28"/>
        </w:rPr>
        <w:t xml:space="preserve">полняется в реальном времени в день голосования. </w:t>
      </w:r>
    </w:p>
    <w:p w:rsidR="00A80F18" w:rsidRPr="000E0F3D" w:rsidRDefault="00D8238E">
      <w:pPr>
        <w:widowControl w:val="0"/>
        <w:shd w:val="clear" w:color="auto" w:fill="FFFFFF"/>
        <w:tabs>
          <w:tab w:val="left" w:pos="886"/>
        </w:tabs>
        <w:autoSpaceDE w:val="0"/>
        <w:ind w:firstLine="540"/>
        <w:jc w:val="both"/>
        <w:rPr>
          <w:spacing w:val="1"/>
          <w:sz w:val="28"/>
          <w:szCs w:val="28"/>
        </w:rPr>
      </w:pPr>
      <w:r w:rsidRPr="000E0F3D">
        <w:rPr>
          <w:spacing w:val="1"/>
          <w:sz w:val="28"/>
          <w:szCs w:val="28"/>
        </w:rPr>
        <w:t>2.</w:t>
      </w:r>
      <w:r w:rsidR="00776419" w:rsidRPr="000E0F3D">
        <w:rPr>
          <w:spacing w:val="1"/>
          <w:sz w:val="28"/>
          <w:szCs w:val="28"/>
        </w:rPr>
        <w:t>8</w:t>
      </w:r>
      <w:r w:rsidR="00A110FB" w:rsidRPr="000E0F3D">
        <w:rPr>
          <w:spacing w:val="1"/>
          <w:sz w:val="28"/>
          <w:szCs w:val="28"/>
        </w:rPr>
        <w:t xml:space="preserve">. </w:t>
      </w:r>
      <w:r w:rsidR="00D858F2">
        <w:rPr>
          <w:spacing w:val="1"/>
          <w:sz w:val="28"/>
          <w:szCs w:val="28"/>
        </w:rPr>
        <w:t>02 июля</w:t>
      </w:r>
      <w:r w:rsidR="00776419" w:rsidRPr="000E0F3D">
        <w:rPr>
          <w:spacing w:val="1"/>
          <w:sz w:val="28"/>
          <w:szCs w:val="28"/>
        </w:rPr>
        <w:t xml:space="preserve"> </w:t>
      </w:r>
      <w:r w:rsidR="000567BC">
        <w:rPr>
          <w:spacing w:val="1"/>
          <w:sz w:val="28"/>
          <w:szCs w:val="28"/>
        </w:rPr>
        <w:t xml:space="preserve">2020 года </w:t>
      </w:r>
      <w:r w:rsidR="00776419" w:rsidRPr="000E0F3D">
        <w:rPr>
          <w:spacing w:val="1"/>
          <w:sz w:val="28"/>
          <w:szCs w:val="28"/>
        </w:rPr>
        <w:t xml:space="preserve">с </w:t>
      </w:r>
      <w:r w:rsidR="00D858F2">
        <w:rPr>
          <w:spacing w:val="1"/>
          <w:sz w:val="28"/>
          <w:szCs w:val="28"/>
        </w:rPr>
        <w:t>19</w:t>
      </w:r>
      <w:r w:rsidR="00D01A56" w:rsidRPr="000E0F3D">
        <w:rPr>
          <w:spacing w:val="1"/>
          <w:sz w:val="28"/>
          <w:szCs w:val="28"/>
        </w:rPr>
        <w:t xml:space="preserve"> часов </w:t>
      </w:r>
      <w:r w:rsidR="00D858F2">
        <w:rPr>
          <w:spacing w:val="1"/>
          <w:sz w:val="28"/>
          <w:szCs w:val="28"/>
        </w:rPr>
        <w:t>20</w:t>
      </w:r>
      <w:r w:rsidR="00776419" w:rsidRPr="000E0F3D">
        <w:rPr>
          <w:spacing w:val="1"/>
          <w:sz w:val="28"/>
          <w:szCs w:val="28"/>
        </w:rPr>
        <w:t xml:space="preserve"> </w:t>
      </w:r>
      <w:r w:rsidR="00D01A56" w:rsidRPr="000E0F3D">
        <w:rPr>
          <w:spacing w:val="1"/>
          <w:sz w:val="28"/>
          <w:szCs w:val="28"/>
        </w:rPr>
        <w:t xml:space="preserve">минут </w:t>
      </w:r>
      <w:r w:rsidR="00776419" w:rsidRPr="000E0F3D">
        <w:rPr>
          <w:spacing w:val="1"/>
          <w:sz w:val="28"/>
          <w:szCs w:val="28"/>
        </w:rPr>
        <w:t>до 23</w:t>
      </w:r>
      <w:r w:rsidR="00D01A56" w:rsidRPr="000E0F3D">
        <w:rPr>
          <w:spacing w:val="1"/>
          <w:sz w:val="28"/>
          <w:szCs w:val="28"/>
        </w:rPr>
        <w:t xml:space="preserve"> часов </w:t>
      </w:r>
      <w:r w:rsidR="00776419" w:rsidRPr="000E0F3D">
        <w:rPr>
          <w:spacing w:val="1"/>
          <w:sz w:val="28"/>
          <w:szCs w:val="28"/>
        </w:rPr>
        <w:t xml:space="preserve">00 </w:t>
      </w:r>
      <w:r w:rsidR="00D01A56" w:rsidRPr="000E0F3D">
        <w:rPr>
          <w:spacing w:val="1"/>
          <w:sz w:val="28"/>
          <w:szCs w:val="28"/>
        </w:rPr>
        <w:t>минут</w:t>
      </w:r>
      <w:r w:rsidR="00776419" w:rsidRPr="000E0F3D">
        <w:rPr>
          <w:spacing w:val="1"/>
          <w:sz w:val="28"/>
          <w:szCs w:val="28"/>
        </w:rPr>
        <w:t xml:space="preserve"> в прямом  эфире телеканала «Регион</w:t>
      </w:r>
      <w:r w:rsidR="000567BC">
        <w:rPr>
          <w:spacing w:val="1"/>
          <w:sz w:val="28"/>
          <w:szCs w:val="28"/>
        </w:rPr>
        <w:t xml:space="preserve"> </w:t>
      </w:r>
      <w:r w:rsidR="00776419" w:rsidRPr="000E0F3D">
        <w:rPr>
          <w:spacing w:val="1"/>
          <w:sz w:val="28"/>
          <w:szCs w:val="28"/>
        </w:rPr>
        <w:t xml:space="preserve">29» </w:t>
      </w:r>
      <w:r w:rsidR="00A110FB" w:rsidRPr="000E0F3D">
        <w:rPr>
          <w:spacing w:val="1"/>
          <w:sz w:val="28"/>
          <w:szCs w:val="28"/>
        </w:rPr>
        <w:t xml:space="preserve">проходит </w:t>
      </w:r>
      <w:r w:rsidR="00D858F2">
        <w:rPr>
          <w:spacing w:val="1"/>
          <w:sz w:val="28"/>
          <w:szCs w:val="28"/>
        </w:rPr>
        <w:t>розыгрыш ценных призов.</w:t>
      </w:r>
      <w:r w:rsidR="000E362F" w:rsidRPr="000E0F3D">
        <w:rPr>
          <w:spacing w:val="1"/>
          <w:sz w:val="28"/>
          <w:szCs w:val="28"/>
        </w:rPr>
        <w:t xml:space="preserve"> Реше</w:t>
      </w:r>
      <w:r w:rsidR="00776419" w:rsidRPr="000E0F3D">
        <w:rPr>
          <w:spacing w:val="1"/>
          <w:sz w:val="28"/>
          <w:szCs w:val="28"/>
        </w:rPr>
        <w:t xml:space="preserve">ние о дате и времени </w:t>
      </w:r>
      <w:r w:rsidR="00EA1B94">
        <w:rPr>
          <w:spacing w:val="1"/>
          <w:sz w:val="28"/>
          <w:szCs w:val="28"/>
        </w:rPr>
        <w:t>Конкурс</w:t>
      </w:r>
      <w:r w:rsidR="00776419" w:rsidRPr="000E0F3D">
        <w:rPr>
          <w:spacing w:val="1"/>
          <w:sz w:val="28"/>
          <w:szCs w:val="28"/>
        </w:rPr>
        <w:t xml:space="preserve">а </w:t>
      </w:r>
      <w:r w:rsidR="000E362F" w:rsidRPr="000E0F3D">
        <w:rPr>
          <w:spacing w:val="1"/>
          <w:sz w:val="28"/>
          <w:szCs w:val="28"/>
        </w:rPr>
        <w:t xml:space="preserve"> публикуется Организатором на сайте </w:t>
      </w:r>
      <w:r w:rsidR="00776419" w:rsidRPr="000E0F3D">
        <w:rPr>
          <w:spacing w:val="1"/>
          <w:sz w:val="28"/>
          <w:szCs w:val="28"/>
        </w:rPr>
        <w:t xml:space="preserve">k2020.region29.ru. </w:t>
      </w:r>
    </w:p>
    <w:p w:rsidR="00E54602" w:rsidRPr="00E54602" w:rsidRDefault="00E54602" w:rsidP="00E54602">
      <w:pPr>
        <w:widowControl w:val="0"/>
        <w:shd w:val="clear" w:color="auto" w:fill="FFFFFF"/>
        <w:tabs>
          <w:tab w:val="left" w:pos="886"/>
        </w:tabs>
        <w:autoSpaceDE w:val="0"/>
        <w:ind w:firstLine="540"/>
        <w:jc w:val="both"/>
        <w:rPr>
          <w:color w:val="000000"/>
          <w:spacing w:val="1"/>
          <w:sz w:val="28"/>
          <w:szCs w:val="28"/>
        </w:rPr>
      </w:pPr>
      <w:r w:rsidRPr="000E0F3D">
        <w:rPr>
          <w:spacing w:val="1"/>
          <w:sz w:val="28"/>
          <w:szCs w:val="28"/>
        </w:rPr>
        <w:t>2.9  Порядок определения победителей</w:t>
      </w:r>
      <w:r>
        <w:rPr>
          <w:color w:val="000000"/>
          <w:spacing w:val="1"/>
          <w:sz w:val="28"/>
          <w:szCs w:val="28"/>
        </w:rPr>
        <w:t xml:space="preserve">: </w:t>
      </w:r>
    </w:p>
    <w:p w:rsidR="00E54602" w:rsidRPr="00E54602" w:rsidRDefault="00E54602" w:rsidP="00E54602">
      <w:pPr>
        <w:widowControl w:val="0"/>
        <w:shd w:val="clear" w:color="auto" w:fill="FFFFFF"/>
        <w:tabs>
          <w:tab w:val="left" w:pos="886"/>
        </w:tabs>
        <w:autoSpaceDE w:val="0"/>
        <w:ind w:firstLine="540"/>
        <w:jc w:val="both"/>
        <w:rPr>
          <w:color w:val="000000"/>
          <w:spacing w:val="1"/>
          <w:sz w:val="28"/>
          <w:szCs w:val="28"/>
        </w:rPr>
      </w:pPr>
      <w:r w:rsidRPr="00E54602">
        <w:rPr>
          <w:color w:val="000000"/>
          <w:spacing w:val="1"/>
          <w:sz w:val="28"/>
          <w:szCs w:val="28"/>
        </w:rPr>
        <w:t xml:space="preserve">Определение Победителей производится с использованием специальной формулы в следующем порядке: </w:t>
      </w:r>
    </w:p>
    <w:p w:rsidR="00E54602" w:rsidRPr="00E54602" w:rsidRDefault="00E54602" w:rsidP="00E54602">
      <w:pPr>
        <w:widowControl w:val="0"/>
        <w:shd w:val="clear" w:color="auto" w:fill="FFFFFF"/>
        <w:tabs>
          <w:tab w:val="left" w:pos="886"/>
        </w:tabs>
        <w:autoSpaceDE w:val="0"/>
        <w:ind w:firstLine="540"/>
        <w:jc w:val="both"/>
        <w:rPr>
          <w:color w:val="000000"/>
          <w:spacing w:val="1"/>
          <w:sz w:val="28"/>
          <w:szCs w:val="28"/>
        </w:rPr>
      </w:pPr>
      <w:r w:rsidRPr="00E54602">
        <w:rPr>
          <w:color w:val="000000"/>
          <w:spacing w:val="1"/>
          <w:sz w:val="28"/>
          <w:szCs w:val="28"/>
        </w:rPr>
        <w:t xml:space="preserve">Каждому </w:t>
      </w:r>
      <w:r>
        <w:rPr>
          <w:color w:val="000000"/>
          <w:spacing w:val="1"/>
          <w:sz w:val="28"/>
          <w:szCs w:val="28"/>
        </w:rPr>
        <w:t>купон</w:t>
      </w:r>
      <w:r w:rsidR="002E4821">
        <w:rPr>
          <w:color w:val="000000"/>
          <w:spacing w:val="1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 xml:space="preserve"> присвоен</w:t>
      </w:r>
      <w:r w:rsidRPr="00E54602">
        <w:rPr>
          <w:color w:val="000000"/>
          <w:spacing w:val="1"/>
          <w:sz w:val="28"/>
          <w:szCs w:val="28"/>
        </w:rPr>
        <w:t xml:space="preserve"> Уникальный порядковый номер.</w:t>
      </w:r>
    </w:p>
    <w:p w:rsidR="00E54602" w:rsidRPr="002E4821" w:rsidRDefault="00E54602" w:rsidP="00E54602">
      <w:pPr>
        <w:widowControl w:val="0"/>
        <w:shd w:val="clear" w:color="auto" w:fill="FFFFFF"/>
        <w:tabs>
          <w:tab w:val="left" w:pos="886"/>
        </w:tabs>
        <w:autoSpaceDE w:val="0"/>
        <w:ind w:firstLine="540"/>
        <w:jc w:val="both"/>
        <w:rPr>
          <w:color w:val="000000"/>
          <w:spacing w:val="1"/>
          <w:sz w:val="28"/>
          <w:szCs w:val="28"/>
        </w:rPr>
      </w:pPr>
      <w:r w:rsidRPr="00E54602">
        <w:rPr>
          <w:color w:val="000000"/>
          <w:spacing w:val="1"/>
          <w:sz w:val="28"/>
          <w:szCs w:val="28"/>
        </w:rPr>
        <w:t>Комиссия определяет</w:t>
      </w:r>
      <w:r>
        <w:rPr>
          <w:color w:val="000000"/>
          <w:spacing w:val="1"/>
          <w:sz w:val="28"/>
          <w:szCs w:val="28"/>
        </w:rPr>
        <w:t xml:space="preserve"> общее количество зарегистрировавшихся участников  - число</w:t>
      </w:r>
      <w:r w:rsidRPr="00E54602">
        <w:rPr>
          <w:color w:val="000000"/>
          <w:spacing w:val="1"/>
          <w:sz w:val="28"/>
          <w:szCs w:val="28"/>
        </w:rPr>
        <w:t xml:space="preserve"> N и последняя цифра в числе N – цифра m (которая принимает значения от 0 до 9).</w:t>
      </w:r>
    </w:p>
    <w:p w:rsidR="003B6609" w:rsidRPr="003B6609" w:rsidRDefault="003B6609" w:rsidP="00E54602">
      <w:pPr>
        <w:widowControl w:val="0"/>
        <w:shd w:val="clear" w:color="auto" w:fill="FFFFFF"/>
        <w:tabs>
          <w:tab w:val="left" w:pos="886"/>
        </w:tabs>
        <w:autoSpaceDE w:val="0"/>
        <w:ind w:firstLine="54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  <w:lang w:val="en-US"/>
        </w:rPr>
        <w:t>i</w:t>
      </w:r>
      <w:r w:rsidRPr="003B6609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принимает значения от 1 до 70 – по количеству </w:t>
      </w:r>
      <w:r w:rsidR="003305A9">
        <w:rPr>
          <w:color w:val="000000"/>
          <w:spacing w:val="1"/>
          <w:sz w:val="28"/>
          <w:szCs w:val="28"/>
        </w:rPr>
        <w:t>подарков</w:t>
      </w:r>
      <w:r>
        <w:rPr>
          <w:color w:val="000000"/>
          <w:spacing w:val="1"/>
          <w:sz w:val="28"/>
          <w:szCs w:val="28"/>
        </w:rPr>
        <w:t xml:space="preserve">. </w:t>
      </w:r>
    </w:p>
    <w:p w:rsidR="00E54602" w:rsidRDefault="00E54602" w:rsidP="00E54602">
      <w:pPr>
        <w:widowControl w:val="0"/>
        <w:shd w:val="clear" w:color="auto" w:fill="FFFFFF"/>
        <w:tabs>
          <w:tab w:val="left" w:pos="886"/>
        </w:tabs>
        <w:autoSpaceDE w:val="0"/>
        <w:ind w:firstLine="540"/>
        <w:jc w:val="both"/>
        <w:rPr>
          <w:color w:val="000000"/>
          <w:spacing w:val="1"/>
          <w:sz w:val="28"/>
          <w:szCs w:val="28"/>
        </w:rPr>
      </w:pPr>
      <w:r w:rsidRPr="00E54602">
        <w:rPr>
          <w:color w:val="000000"/>
          <w:spacing w:val="1"/>
          <w:sz w:val="28"/>
          <w:szCs w:val="28"/>
        </w:rPr>
        <w:t>В зависимости от чисел N и m определяются</w:t>
      </w:r>
      <w:r>
        <w:rPr>
          <w:color w:val="000000"/>
          <w:spacing w:val="1"/>
          <w:sz w:val="28"/>
          <w:szCs w:val="28"/>
        </w:rPr>
        <w:t xml:space="preserve"> 70</w:t>
      </w:r>
      <w:r w:rsidRPr="00E54602">
        <w:rPr>
          <w:color w:val="000000"/>
          <w:spacing w:val="1"/>
          <w:sz w:val="28"/>
          <w:szCs w:val="28"/>
        </w:rPr>
        <w:t xml:space="preserve"> </w:t>
      </w:r>
      <w:r w:rsidR="003305A9" w:rsidRPr="00842057">
        <w:rPr>
          <w:color w:val="000000"/>
          <w:spacing w:val="1"/>
          <w:sz w:val="28"/>
          <w:szCs w:val="28"/>
        </w:rPr>
        <w:t>выигравших</w:t>
      </w:r>
      <w:r w:rsidR="003305A9">
        <w:rPr>
          <w:color w:val="000000"/>
          <w:spacing w:val="1"/>
          <w:sz w:val="28"/>
          <w:szCs w:val="28"/>
        </w:rPr>
        <w:t xml:space="preserve"> </w:t>
      </w:r>
      <w:r w:rsidRPr="00E54602">
        <w:rPr>
          <w:color w:val="000000"/>
          <w:spacing w:val="1"/>
          <w:sz w:val="28"/>
          <w:szCs w:val="28"/>
        </w:rPr>
        <w:t>порядковых номер</w:t>
      </w:r>
      <w:r w:rsidR="00842057">
        <w:rPr>
          <w:color w:val="000000"/>
          <w:spacing w:val="1"/>
          <w:sz w:val="28"/>
          <w:szCs w:val="28"/>
        </w:rPr>
        <w:t>ов</w:t>
      </w:r>
      <w:r w:rsidRPr="00E54602">
        <w:rPr>
          <w:color w:val="000000"/>
          <w:spacing w:val="1"/>
          <w:sz w:val="28"/>
          <w:szCs w:val="28"/>
        </w:rPr>
        <w:t xml:space="preserve"> - по следующей формуле:</w:t>
      </w:r>
    </w:p>
    <w:p w:rsidR="003B6609" w:rsidRDefault="003B6609" w:rsidP="00E475F7">
      <w:pPr>
        <w:widowControl w:val="0"/>
        <w:shd w:val="clear" w:color="auto" w:fill="FFFFFF"/>
        <w:tabs>
          <w:tab w:val="left" w:pos="886"/>
        </w:tabs>
        <w:autoSpaceDE w:val="0"/>
        <w:ind w:firstLine="540"/>
        <w:jc w:val="center"/>
        <w:rPr>
          <w:color w:val="000000"/>
          <w:spacing w:val="1"/>
          <w:sz w:val="28"/>
          <w:szCs w:val="28"/>
        </w:rPr>
      </w:pPr>
    </w:p>
    <w:p w:rsidR="00E54602" w:rsidRPr="00E54602" w:rsidRDefault="00E54602" w:rsidP="00E475F7">
      <w:pPr>
        <w:widowControl w:val="0"/>
        <w:shd w:val="clear" w:color="auto" w:fill="FFFFFF"/>
        <w:tabs>
          <w:tab w:val="left" w:pos="886"/>
        </w:tabs>
        <w:autoSpaceDE w:val="0"/>
        <w:ind w:firstLine="540"/>
        <w:jc w:val="center"/>
        <w:rPr>
          <w:color w:val="000000"/>
          <w:spacing w:val="1"/>
          <w:sz w:val="28"/>
          <w:szCs w:val="28"/>
        </w:rPr>
      </w:pPr>
      <w:r w:rsidRPr="00E54602">
        <w:rPr>
          <w:color w:val="000000"/>
          <w:spacing w:val="1"/>
          <w:sz w:val="28"/>
          <w:szCs w:val="28"/>
        </w:rPr>
        <w:t>Кi=N/</w:t>
      </w:r>
      <w:r>
        <w:rPr>
          <w:color w:val="000000"/>
          <w:spacing w:val="1"/>
          <w:sz w:val="28"/>
          <w:szCs w:val="28"/>
        </w:rPr>
        <w:t>70</w:t>
      </w:r>
      <w:r w:rsidRPr="00E54602">
        <w:rPr>
          <w:color w:val="000000"/>
          <w:spacing w:val="1"/>
          <w:sz w:val="28"/>
          <w:szCs w:val="28"/>
        </w:rPr>
        <w:t>*(i-1+m/</w:t>
      </w:r>
      <w:r>
        <w:rPr>
          <w:color w:val="000000"/>
          <w:spacing w:val="1"/>
          <w:sz w:val="28"/>
          <w:szCs w:val="28"/>
        </w:rPr>
        <w:t>70</w:t>
      </w:r>
      <w:r w:rsidRPr="00E54602">
        <w:rPr>
          <w:color w:val="000000"/>
          <w:spacing w:val="1"/>
          <w:sz w:val="28"/>
          <w:szCs w:val="28"/>
        </w:rPr>
        <w:t>)+1,</w:t>
      </w:r>
    </w:p>
    <w:p w:rsidR="003B6609" w:rsidRDefault="003B6609" w:rsidP="00E54602">
      <w:pPr>
        <w:widowControl w:val="0"/>
        <w:shd w:val="clear" w:color="auto" w:fill="FFFFFF"/>
        <w:tabs>
          <w:tab w:val="left" w:pos="886"/>
        </w:tabs>
        <w:autoSpaceDE w:val="0"/>
        <w:ind w:firstLine="540"/>
        <w:jc w:val="both"/>
        <w:rPr>
          <w:color w:val="000000"/>
          <w:spacing w:val="1"/>
          <w:sz w:val="28"/>
          <w:szCs w:val="28"/>
        </w:rPr>
      </w:pPr>
    </w:p>
    <w:p w:rsidR="00E54602" w:rsidRDefault="00E54602" w:rsidP="00E54602">
      <w:pPr>
        <w:widowControl w:val="0"/>
        <w:shd w:val="clear" w:color="auto" w:fill="FFFFFF"/>
        <w:tabs>
          <w:tab w:val="left" w:pos="886"/>
        </w:tabs>
        <w:autoSpaceDE w:val="0"/>
        <w:ind w:firstLine="540"/>
        <w:jc w:val="both"/>
        <w:rPr>
          <w:color w:val="000000"/>
          <w:spacing w:val="1"/>
          <w:sz w:val="28"/>
          <w:szCs w:val="28"/>
        </w:rPr>
      </w:pPr>
      <w:r w:rsidRPr="00E54602">
        <w:rPr>
          <w:color w:val="000000"/>
          <w:spacing w:val="1"/>
          <w:sz w:val="28"/>
          <w:szCs w:val="28"/>
        </w:rPr>
        <w:t xml:space="preserve">Все </w:t>
      </w:r>
      <w:r w:rsidR="003305A9">
        <w:rPr>
          <w:color w:val="000000"/>
          <w:spacing w:val="1"/>
          <w:sz w:val="28"/>
          <w:szCs w:val="28"/>
        </w:rPr>
        <w:t xml:space="preserve">выигравшие </w:t>
      </w:r>
      <w:r w:rsidRPr="00E54602">
        <w:rPr>
          <w:color w:val="000000"/>
          <w:spacing w:val="1"/>
          <w:sz w:val="28"/>
          <w:szCs w:val="28"/>
        </w:rPr>
        <w:t>номера - Ki округляются по правилам математического округления до ближайшего целого числа.</w:t>
      </w:r>
    </w:p>
    <w:p w:rsidR="00E54602" w:rsidRDefault="00E54602" w:rsidP="00E54602">
      <w:pPr>
        <w:widowControl w:val="0"/>
        <w:shd w:val="clear" w:color="auto" w:fill="FFFFFF"/>
        <w:tabs>
          <w:tab w:val="left" w:pos="886"/>
        </w:tabs>
        <w:autoSpaceDE w:val="0"/>
        <w:ind w:firstLine="540"/>
        <w:jc w:val="both"/>
        <w:rPr>
          <w:color w:val="000000"/>
          <w:spacing w:val="1"/>
          <w:sz w:val="28"/>
          <w:szCs w:val="28"/>
        </w:rPr>
      </w:pPr>
      <w:r w:rsidRPr="00E54602">
        <w:rPr>
          <w:color w:val="000000"/>
          <w:spacing w:val="1"/>
          <w:sz w:val="28"/>
          <w:szCs w:val="28"/>
        </w:rPr>
        <w:t xml:space="preserve"> Участники, порядковые номера  которых соответствуют выбранным Комиссией номерам</w:t>
      </w:r>
      <w:r w:rsidR="003B6609">
        <w:rPr>
          <w:color w:val="000000"/>
          <w:spacing w:val="1"/>
          <w:sz w:val="28"/>
          <w:szCs w:val="28"/>
        </w:rPr>
        <w:t>,</w:t>
      </w:r>
      <w:r w:rsidRPr="00E54602">
        <w:rPr>
          <w:color w:val="000000"/>
          <w:spacing w:val="1"/>
          <w:sz w:val="28"/>
          <w:szCs w:val="28"/>
        </w:rPr>
        <w:t xml:space="preserve"> признаются Победителями.</w:t>
      </w:r>
    </w:p>
    <w:p w:rsidR="00027F70" w:rsidRDefault="00027F70" w:rsidP="00E54602">
      <w:pPr>
        <w:widowControl w:val="0"/>
        <w:shd w:val="clear" w:color="auto" w:fill="FFFFFF"/>
        <w:tabs>
          <w:tab w:val="left" w:pos="886"/>
        </w:tabs>
        <w:autoSpaceDE w:val="0"/>
        <w:ind w:firstLine="540"/>
        <w:jc w:val="both"/>
        <w:rPr>
          <w:color w:val="000000"/>
          <w:spacing w:val="1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027F70" w:rsidRPr="00027F70" w:rsidTr="00D858F2">
        <w:trPr>
          <w:trHeight w:val="424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70" w:rsidRPr="00027F70" w:rsidRDefault="00027F70" w:rsidP="00027F70">
            <w:pPr>
              <w:widowControl w:val="0"/>
              <w:shd w:val="clear" w:color="auto" w:fill="FFFFFF"/>
              <w:tabs>
                <w:tab w:val="left" w:pos="886"/>
              </w:tabs>
              <w:autoSpaceDE w:val="0"/>
              <w:ind w:firstLine="540"/>
              <w:jc w:val="both"/>
              <w:rPr>
                <w:color w:val="000000"/>
                <w:spacing w:val="1"/>
                <w:sz w:val="28"/>
                <w:szCs w:val="28"/>
                <w:lang w:val="en-US"/>
              </w:rPr>
            </w:pPr>
            <w:bookmarkStart w:id="1" w:name="OLE_LINK1"/>
            <w:bookmarkStart w:id="2" w:name="OLE_LINK2"/>
            <w:r w:rsidRPr="00027F70">
              <w:rPr>
                <w:color w:val="000000"/>
                <w:spacing w:val="1"/>
                <w:sz w:val="28"/>
                <w:szCs w:val="28"/>
              </w:rPr>
              <w:t>Порядковый номер  K1</w:t>
            </w:r>
            <w:bookmarkEnd w:id="1"/>
            <w:bookmarkEnd w:id="2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70" w:rsidRPr="00753563" w:rsidRDefault="00D858F2" w:rsidP="00E50EC5">
            <w:pPr>
              <w:widowControl w:val="0"/>
              <w:shd w:val="clear" w:color="auto" w:fill="FFFFFF"/>
              <w:tabs>
                <w:tab w:val="num" w:pos="709"/>
                <w:tab w:val="left" w:pos="958"/>
              </w:tabs>
              <w:autoSpaceDE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Квартира в Архангельске</w:t>
            </w:r>
          </w:p>
        </w:tc>
      </w:tr>
      <w:tr w:rsidR="00027F70" w:rsidRPr="00027F70" w:rsidTr="00D858F2">
        <w:trPr>
          <w:trHeight w:val="267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70" w:rsidRPr="00027F70" w:rsidRDefault="00027F70" w:rsidP="00027F70">
            <w:pPr>
              <w:widowControl w:val="0"/>
              <w:shd w:val="clear" w:color="auto" w:fill="FFFFFF"/>
              <w:tabs>
                <w:tab w:val="left" w:pos="886"/>
              </w:tabs>
              <w:autoSpaceDE w:val="0"/>
              <w:ind w:firstLine="540"/>
              <w:jc w:val="both"/>
              <w:rPr>
                <w:color w:val="000000"/>
                <w:spacing w:val="1"/>
                <w:sz w:val="28"/>
                <w:szCs w:val="28"/>
                <w:lang w:val="en-US"/>
              </w:rPr>
            </w:pPr>
            <w:r w:rsidRPr="00027F70">
              <w:rPr>
                <w:color w:val="000000"/>
                <w:spacing w:val="1"/>
                <w:sz w:val="28"/>
                <w:szCs w:val="28"/>
              </w:rPr>
              <w:t>Порядковый номер  K</w:t>
            </w:r>
            <w:r w:rsidRPr="00027F70">
              <w:rPr>
                <w:color w:val="000000"/>
                <w:spacing w:val="1"/>
                <w:sz w:val="28"/>
                <w:szCs w:val="28"/>
                <w:lang w:val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70" w:rsidRPr="00753563" w:rsidRDefault="00D858F2" w:rsidP="00E50EC5">
            <w:pPr>
              <w:widowControl w:val="0"/>
              <w:shd w:val="clear" w:color="auto" w:fill="FFFFFF"/>
              <w:tabs>
                <w:tab w:val="num" w:pos="709"/>
                <w:tab w:val="left" w:pos="958"/>
              </w:tabs>
              <w:autoSpaceDE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Автомобиль УАЗ «Патриот»</w:t>
            </w:r>
          </w:p>
        </w:tc>
      </w:tr>
      <w:tr w:rsidR="00027F70" w:rsidRPr="00027F70" w:rsidTr="00D858F2">
        <w:trPr>
          <w:trHeight w:val="289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0" w:rsidRPr="00027F70" w:rsidRDefault="00027F70" w:rsidP="00027F70">
            <w:pPr>
              <w:widowControl w:val="0"/>
              <w:shd w:val="clear" w:color="auto" w:fill="FFFFFF"/>
              <w:tabs>
                <w:tab w:val="left" w:pos="886"/>
              </w:tabs>
              <w:autoSpaceDE w:val="0"/>
              <w:ind w:firstLine="54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Порядковый номер  К3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70" w:rsidRDefault="00027F70" w:rsidP="00E50EC5">
            <w:pPr>
              <w:widowControl w:val="0"/>
              <w:shd w:val="clear" w:color="auto" w:fill="FFFFFF"/>
              <w:tabs>
                <w:tab w:val="num" w:pos="709"/>
                <w:tab w:val="left" w:pos="958"/>
              </w:tabs>
              <w:autoSpaceDE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Автомобиль Лада Веста</w:t>
            </w:r>
          </w:p>
        </w:tc>
      </w:tr>
      <w:tr w:rsidR="00D858F2" w:rsidRPr="00027F70" w:rsidTr="00D858F2">
        <w:trPr>
          <w:trHeight w:val="289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F2" w:rsidRPr="00675D44" w:rsidRDefault="00D858F2" w:rsidP="00027F70">
            <w:pPr>
              <w:widowControl w:val="0"/>
              <w:shd w:val="clear" w:color="auto" w:fill="FFFFFF"/>
              <w:tabs>
                <w:tab w:val="left" w:pos="886"/>
              </w:tabs>
              <w:autoSpaceDE w:val="0"/>
              <w:ind w:firstLine="54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27F70">
              <w:rPr>
                <w:color w:val="000000"/>
                <w:spacing w:val="1"/>
                <w:sz w:val="28"/>
                <w:szCs w:val="28"/>
              </w:rPr>
              <w:t>Порядковый номер  K</w:t>
            </w:r>
            <w:r>
              <w:rPr>
                <w:color w:val="000000"/>
                <w:spacing w:val="1"/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F2" w:rsidRPr="00664470" w:rsidRDefault="00D858F2" w:rsidP="00033CB7">
            <w:pPr>
              <w:widowControl w:val="0"/>
              <w:shd w:val="clear" w:color="auto" w:fill="FFFFFF"/>
              <w:tabs>
                <w:tab w:val="num" w:pos="709"/>
                <w:tab w:val="left" w:pos="958"/>
              </w:tabs>
              <w:autoSpaceDE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Смартфон </w:t>
            </w:r>
          </w:p>
        </w:tc>
      </w:tr>
      <w:tr w:rsidR="00D858F2" w:rsidRPr="00027F70" w:rsidTr="00D858F2">
        <w:trPr>
          <w:trHeight w:val="279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F2" w:rsidRPr="00675D44" w:rsidRDefault="00D858F2" w:rsidP="00027F70">
            <w:pPr>
              <w:widowControl w:val="0"/>
              <w:shd w:val="clear" w:color="auto" w:fill="FFFFFF"/>
              <w:tabs>
                <w:tab w:val="left" w:pos="886"/>
              </w:tabs>
              <w:autoSpaceDE w:val="0"/>
              <w:ind w:firstLine="54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27F70">
              <w:rPr>
                <w:color w:val="000000"/>
                <w:spacing w:val="1"/>
                <w:sz w:val="28"/>
                <w:szCs w:val="28"/>
              </w:rPr>
              <w:t>Порядковый номер  K</w:t>
            </w:r>
            <w:r>
              <w:rPr>
                <w:color w:val="000000"/>
                <w:spacing w:val="1"/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F2" w:rsidRDefault="00D858F2" w:rsidP="00033CB7">
            <w:pPr>
              <w:widowControl w:val="0"/>
              <w:shd w:val="clear" w:color="auto" w:fill="FFFFFF"/>
              <w:tabs>
                <w:tab w:val="num" w:pos="709"/>
                <w:tab w:val="left" w:pos="958"/>
              </w:tabs>
              <w:autoSpaceDE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Смартфон</w:t>
            </w:r>
          </w:p>
        </w:tc>
      </w:tr>
      <w:tr w:rsidR="00D858F2" w:rsidRPr="00027F70" w:rsidTr="00D858F2">
        <w:trPr>
          <w:trHeight w:val="70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Pr="00027F70" w:rsidRDefault="00D858F2" w:rsidP="00027F70">
            <w:pPr>
              <w:ind w:firstLine="556"/>
            </w:pPr>
            <w:r w:rsidRPr="00BE1FF6">
              <w:rPr>
                <w:color w:val="000000"/>
                <w:spacing w:val="1"/>
                <w:sz w:val="28"/>
                <w:szCs w:val="28"/>
              </w:rPr>
              <w:t xml:space="preserve">Порядковый номер 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BE1FF6">
              <w:rPr>
                <w:color w:val="000000"/>
                <w:spacing w:val="1"/>
                <w:sz w:val="28"/>
                <w:szCs w:val="28"/>
              </w:rPr>
              <w:t>K</w:t>
            </w:r>
            <w:r>
              <w:rPr>
                <w:color w:val="000000"/>
                <w:spacing w:val="1"/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F2" w:rsidRDefault="00D858F2" w:rsidP="00033CB7">
            <w:pPr>
              <w:widowControl w:val="0"/>
              <w:shd w:val="clear" w:color="auto" w:fill="FFFFFF"/>
              <w:tabs>
                <w:tab w:val="num" w:pos="709"/>
                <w:tab w:val="left" w:pos="958"/>
              </w:tabs>
              <w:autoSpaceDE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Смартфон</w:t>
            </w:r>
          </w:p>
        </w:tc>
      </w:tr>
      <w:tr w:rsidR="00D858F2" w:rsidRPr="00027F70" w:rsidTr="00D858F2">
        <w:trPr>
          <w:trHeight w:val="269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Pr="00027F70" w:rsidRDefault="00D858F2" w:rsidP="00027F70">
            <w:pPr>
              <w:ind w:firstLine="556"/>
            </w:pPr>
            <w:r w:rsidRPr="00BE1FF6">
              <w:rPr>
                <w:color w:val="000000"/>
                <w:spacing w:val="1"/>
                <w:sz w:val="28"/>
                <w:szCs w:val="28"/>
              </w:rPr>
              <w:t xml:space="preserve">Порядковый номер 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BE1FF6">
              <w:rPr>
                <w:color w:val="000000"/>
                <w:spacing w:val="1"/>
                <w:sz w:val="28"/>
                <w:szCs w:val="28"/>
              </w:rPr>
              <w:t>K</w:t>
            </w:r>
            <w:r>
              <w:rPr>
                <w:color w:val="000000"/>
                <w:spacing w:val="1"/>
                <w:sz w:val="28"/>
                <w:szCs w:val="28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F2" w:rsidRDefault="00D858F2" w:rsidP="00033CB7">
            <w:pPr>
              <w:widowControl w:val="0"/>
              <w:shd w:val="clear" w:color="auto" w:fill="FFFFFF"/>
              <w:tabs>
                <w:tab w:val="num" w:pos="709"/>
                <w:tab w:val="left" w:pos="958"/>
              </w:tabs>
              <w:autoSpaceDE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Смартфон</w:t>
            </w:r>
          </w:p>
        </w:tc>
      </w:tr>
      <w:tr w:rsidR="00D858F2" w:rsidRPr="00027F70" w:rsidTr="00D858F2">
        <w:trPr>
          <w:trHeight w:val="269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Pr="00027F70" w:rsidRDefault="00D858F2" w:rsidP="00027F70">
            <w:pPr>
              <w:ind w:firstLine="556"/>
            </w:pPr>
            <w:r w:rsidRPr="00BE1FF6">
              <w:rPr>
                <w:color w:val="000000"/>
                <w:spacing w:val="1"/>
                <w:sz w:val="28"/>
                <w:szCs w:val="28"/>
              </w:rPr>
              <w:t xml:space="preserve">Порядковый номер 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BE1FF6">
              <w:rPr>
                <w:color w:val="000000"/>
                <w:spacing w:val="1"/>
                <w:sz w:val="28"/>
                <w:szCs w:val="28"/>
              </w:rPr>
              <w:t>K</w:t>
            </w:r>
            <w:r>
              <w:rPr>
                <w:color w:val="000000"/>
                <w:spacing w:val="1"/>
                <w:sz w:val="28"/>
                <w:szCs w:val="28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F2" w:rsidRDefault="00D858F2" w:rsidP="00033CB7">
            <w:pPr>
              <w:widowControl w:val="0"/>
              <w:shd w:val="clear" w:color="auto" w:fill="FFFFFF"/>
              <w:tabs>
                <w:tab w:val="num" w:pos="709"/>
                <w:tab w:val="left" w:pos="958"/>
              </w:tabs>
              <w:autoSpaceDE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664470">
              <w:rPr>
                <w:color w:val="000000"/>
                <w:spacing w:val="1"/>
                <w:sz w:val="28"/>
                <w:szCs w:val="28"/>
              </w:rPr>
              <w:t>Смартфон</w:t>
            </w:r>
          </w:p>
        </w:tc>
      </w:tr>
      <w:tr w:rsidR="00D858F2" w:rsidRPr="00027F70" w:rsidTr="00D858F2">
        <w:trPr>
          <w:trHeight w:val="269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Pr="00027F70" w:rsidRDefault="00D858F2" w:rsidP="00027F70">
            <w:pPr>
              <w:widowControl w:val="0"/>
              <w:shd w:val="clear" w:color="auto" w:fill="FFFFFF"/>
              <w:tabs>
                <w:tab w:val="left" w:pos="886"/>
              </w:tabs>
              <w:autoSpaceDE w:val="0"/>
              <w:ind w:firstLine="54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Порядковый номер  K9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F2" w:rsidRPr="00753563" w:rsidRDefault="00D858F2" w:rsidP="00033CB7">
            <w:pPr>
              <w:widowControl w:val="0"/>
              <w:shd w:val="clear" w:color="auto" w:fill="FFFFFF"/>
              <w:tabs>
                <w:tab w:val="num" w:pos="709"/>
                <w:tab w:val="left" w:pos="958"/>
              </w:tabs>
              <w:autoSpaceDE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Телевизор</w:t>
            </w:r>
          </w:p>
        </w:tc>
      </w:tr>
      <w:tr w:rsidR="00D858F2" w:rsidRPr="00027F70" w:rsidTr="00D858F2">
        <w:trPr>
          <w:trHeight w:val="269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F2" w:rsidRPr="00675D44" w:rsidRDefault="00D858F2" w:rsidP="00027F70">
            <w:pPr>
              <w:widowControl w:val="0"/>
              <w:shd w:val="clear" w:color="auto" w:fill="FFFFFF"/>
              <w:tabs>
                <w:tab w:val="left" w:pos="886"/>
              </w:tabs>
              <w:autoSpaceDE w:val="0"/>
              <w:ind w:firstLine="54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27F70">
              <w:rPr>
                <w:color w:val="000000"/>
                <w:spacing w:val="1"/>
                <w:sz w:val="28"/>
                <w:szCs w:val="28"/>
              </w:rPr>
              <w:t>Порядковый номер  K</w:t>
            </w:r>
            <w:r>
              <w:rPr>
                <w:color w:val="000000"/>
                <w:spacing w:val="1"/>
                <w:sz w:val="28"/>
                <w:szCs w:val="28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F2" w:rsidRDefault="00D858F2" w:rsidP="00033CB7">
            <w:pPr>
              <w:widowControl w:val="0"/>
              <w:shd w:val="clear" w:color="auto" w:fill="FFFFFF"/>
              <w:tabs>
                <w:tab w:val="num" w:pos="709"/>
                <w:tab w:val="left" w:pos="958"/>
              </w:tabs>
              <w:autoSpaceDE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Телевизор</w:t>
            </w:r>
          </w:p>
        </w:tc>
      </w:tr>
      <w:tr w:rsidR="00D858F2" w:rsidRPr="00027F70" w:rsidTr="00D858F2">
        <w:trPr>
          <w:trHeight w:val="273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Default="00D858F2" w:rsidP="00675D44">
            <w:pPr>
              <w:ind w:left="556"/>
            </w:pPr>
            <w:r w:rsidRPr="003702C0">
              <w:rPr>
                <w:color w:val="000000"/>
                <w:spacing w:val="1"/>
                <w:sz w:val="28"/>
                <w:szCs w:val="28"/>
              </w:rPr>
              <w:t xml:space="preserve">Порядковый номер 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К11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F2" w:rsidRDefault="00D858F2" w:rsidP="00033CB7">
            <w:pPr>
              <w:widowControl w:val="0"/>
              <w:shd w:val="clear" w:color="auto" w:fill="FFFFFF"/>
              <w:tabs>
                <w:tab w:val="num" w:pos="709"/>
                <w:tab w:val="left" w:pos="958"/>
              </w:tabs>
              <w:autoSpaceDE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Телевизор</w:t>
            </w:r>
          </w:p>
        </w:tc>
      </w:tr>
      <w:tr w:rsidR="00D858F2" w:rsidRPr="00027F70" w:rsidTr="00D858F2">
        <w:trPr>
          <w:trHeight w:val="273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Default="00D858F2" w:rsidP="00675D44">
            <w:pPr>
              <w:ind w:left="556"/>
            </w:pPr>
            <w:r w:rsidRPr="003702C0">
              <w:rPr>
                <w:color w:val="000000"/>
                <w:spacing w:val="1"/>
                <w:sz w:val="28"/>
                <w:szCs w:val="28"/>
              </w:rPr>
              <w:t xml:space="preserve">Порядковый номер 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К12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F2" w:rsidRDefault="00D858F2" w:rsidP="00033CB7">
            <w:pPr>
              <w:widowControl w:val="0"/>
              <w:shd w:val="clear" w:color="auto" w:fill="FFFFFF"/>
              <w:tabs>
                <w:tab w:val="num" w:pos="709"/>
                <w:tab w:val="left" w:pos="958"/>
              </w:tabs>
              <w:autoSpaceDE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Телевизор</w:t>
            </w:r>
          </w:p>
        </w:tc>
      </w:tr>
      <w:tr w:rsidR="00D858F2" w:rsidRPr="00027F70" w:rsidTr="00D858F2">
        <w:trPr>
          <w:trHeight w:val="273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Default="00D858F2" w:rsidP="00675D44">
            <w:pPr>
              <w:ind w:left="556"/>
            </w:pPr>
            <w:r w:rsidRPr="003702C0">
              <w:rPr>
                <w:color w:val="000000"/>
                <w:spacing w:val="1"/>
                <w:sz w:val="28"/>
                <w:szCs w:val="28"/>
              </w:rPr>
              <w:t xml:space="preserve">Порядковый номер 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К13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F2" w:rsidRDefault="00D858F2" w:rsidP="00033CB7">
            <w:pPr>
              <w:widowControl w:val="0"/>
              <w:shd w:val="clear" w:color="auto" w:fill="FFFFFF"/>
              <w:tabs>
                <w:tab w:val="num" w:pos="709"/>
                <w:tab w:val="left" w:pos="958"/>
              </w:tabs>
              <w:autoSpaceDE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Телевизор</w:t>
            </w:r>
          </w:p>
        </w:tc>
      </w:tr>
      <w:tr w:rsidR="00D858F2" w:rsidRPr="00027F70" w:rsidTr="00D858F2">
        <w:trPr>
          <w:trHeight w:val="273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Default="00D858F2" w:rsidP="00675D44">
            <w:pPr>
              <w:ind w:left="556"/>
            </w:pPr>
            <w:r w:rsidRPr="003702C0">
              <w:rPr>
                <w:color w:val="000000"/>
                <w:spacing w:val="1"/>
                <w:sz w:val="28"/>
                <w:szCs w:val="28"/>
              </w:rPr>
              <w:t xml:space="preserve">Порядковый номер 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К14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F2" w:rsidRDefault="00D858F2" w:rsidP="00033CB7">
            <w:pPr>
              <w:widowControl w:val="0"/>
              <w:shd w:val="clear" w:color="auto" w:fill="FFFFFF"/>
              <w:tabs>
                <w:tab w:val="num" w:pos="709"/>
                <w:tab w:val="left" w:pos="958"/>
              </w:tabs>
              <w:autoSpaceDE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Ноутбук</w:t>
            </w:r>
          </w:p>
        </w:tc>
      </w:tr>
      <w:tr w:rsidR="00D858F2" w:rsidRPr="00027F70" w:rsidTr="00D858F2">
        <w:trPr>
          <w:trHeight w:val="273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Default="00D858F2" w:rsidP="00675D44">
            <w:pPr>
              <w:ind w:left="556"/>
            </w:pPr>
            <w:r w:rsidRPr="003702C0">
              <w:rPr>
                <w:color w:val="000000"/>
                <w:spacing w:val="1"/>
                <w:sz w:val="28"/>
                <w:szCs w:val="28"/>
              </w:rPr>
              <w:t xml:space="preserve">Порядковый номер 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К15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F2" w:rsidRPr="00753563" w:rsidRDefault="00D858F2" w:rsidP="00033CB7">
            <w:pPr>
              <w:widowControl w:val="0"/>
              <w:shd w:val="clear" w:color="auto" w:fill="FFFFFF"/>
              <w:tabs>
                <w:tab w:val="num" w:pos="709"/>
                <w:tab w:val="left" w:pos="958"/>
              </w:tabs>
              <w:autoSpaceDE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Ноутбук</w:t>
            </w:r>
          </w:p>
        </w:tc>
      </w:tr>
      <w:tr w:rsidR="00D858F2" w:rsidRPr="00027F70" w:rsidTr="00D858F2">
        <w:trPr>
          <w:trHeight w:val="273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Default="00D858F2" w:rsidP="00675D44">
            <w:pPr>
              <w:ind w:left="556"/>
            </w:pPr>
            <w:r w:rsidRPr="003702C0">
              <w:rPr>
                <w:color w:val="000000"/>
                <w:spacing w:val="1"/>
                <w:sz w:val="28"/>
                <w:szCs w:val="28"/>
              </w:rPr>
              <w:t xml:space="preserve">Порядковый номер 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К16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F2" w:rsidRDefault="00D858F2" w:rsidP="00033CB7">
            <w:pPr>
              <w:widowControl w:val="0"/>
              <w:shd w:val="clear" w:color="auto" w:fill="FFFFFF"/>
              <w:tabs>
                <w:tab w:val="num" w:pos="709"/>
                <w:tab w:val="left" w:pos="958"/>
              </w:tabs>
              <w:autoSpaceDE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Ноутбук</w:t>
            </w:r>
          </w:p>
        </w:tc>
      </w:tr>
      <w:tr w:rsidR="00D858F2" w:rsidRPr="00027F70" w:rsidTr="00D858F2">
        <w:trPr>
          <w:trHeight w:val="273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F2" w:rsidRPr="00675D44" w:rsidRDefault="00D858F2" w:rsidP="00027F70">
            <w:pPr>
              <w:widowControl w:val="0"/>
              <w:shd w:val="clear" w:color="auto" w:fill="FFFFFF"/>
              <w:tabs>
                <w:tab w:val="left" w:pos="886"/>
              </w:tabs>
              <w:autoSpaceDE w:val="0"/>
              <w:ind w:firstLine="54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27F70">
              <w:rPr>
                <w:color w:val="000000"/>
                <w:spacing w:val="1"/>
                <w:sz w:val="28"/>
                <w:szCs w:val="28"/>
              </w:rPr>
              <w:t>Порядковый номер  K</w:t>
            </w:r>
            <w:r>
              <w:rPr>
                <w:color w:val="000000"/>
                <w:spacing w:val="1"/>
                <w:sz w:val="28"/>
                <w:szCs w:val="28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F2" w:rsidRDefault="00D858F2" w:rsidP="00033CB7">
            <w:pPr>
              <w:widowControl w:val="0"/>
              <w:shd w:val="clear" w:color="auto" w:fill="FFFFFF"/>
              <w:tabs>
                <w:tab w:val="num" w:pos="709"/>
                <w:tab w:val="left" w:pos="958"/>
              </w:tabs>
              <w:autoSpaceDE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Ноутбук</w:t>
            </w:r>
          </w:p>
        </w:tc>
      </w:tr>
      <w:tr w:rsidR="00D858F2" w:rsidRPr="00027F70" w:rsidTr="00D858F2">
        <w:trPr>
          <w:trHeight w:val="277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Default="00D858F2" w:rsidP="00E50EC5">
            <w:pPr>
              <w:ind w:left="556"/>
            </w:pPr>
            <w:r w:rsidRPr="003702C0">
              <w:rPr>
                <w:color w:val="000000"/>
                <w:spacing w:val="1"/>
                <w:sz w:val="28"/>
                <w:szCs w:val="28"/>
              </w:rPr>
              <w:t xml:space="preserve">Порядковый номер 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К18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F2" w:rsidRPr="00753563" w:rsidRDefault="00D858F2" w:rsidP="00033CB7">
            <w:pPr>
              <w:widowControl w:val="0"/>
              <w:shd w:val="clear" w:color="auto" w:fill="FFFFFF"/>
              <w:tabs>
                <w:tab w:val="num" w:pos="709"/>
                <w:tab w:val="left" w:pos="958"/>
              </w:tabs>
              <w:autoSpaceDE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Ноутбук</w:t>
            </w:r>
          </w:p>
        </w:tc>
      </w:tr>
      <w:tr w:rsidR="00D858F2" w:rsidRPr="00027F70" w:rsidTr="00D858F2">
        <w:trPr>
          <w:trHeight w:val="277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Default="00D858F2" w:rsidP="00E50EC5">
            <w:pPr>
              <w:ind w:left="556"/>
            </w:pPr>
            <w:r w:rsidRPr="003702C0">
              <w:rPr>
                <w:color w:val="000000"/>
                <w:spacing w:val="1"/>
                <w:sz w:val="28"/>
                <w:szCs w:val="28"/>
              </w:rPr>
              <w:t xml:space="preserve">Порядковый номер 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К19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F2" w:rsidRDefault="00D858F2" w:rsidP="00033CB7">
            <w:pPr>
              <w:widowControl w:val="0"/>
              <w:shd w:val="clear" w:color="auto" w:fill="FFFFFF"/>
              <w:tabs>
                <w:tab w:val="num" w:pos="709"/>
                <w:tab w:val="left" w:pos="958"/>
              </w:tabs>
              <w:autoSpaceDE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Робот-пылесос</w:t>
            </w:r>
          </w:p>
        </w:tc>
      </w:tr>
      <w:tr w:rsidR="00D858F2" w:rsidRPr="00027F70" w:rsidTr="00D858F2">
        <w:trPr>
          <w:trHeight w:val="277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Default="00D858F2" w:rsidP="00E50EC5">
            <w:pPr>
              <w:ind w:left="556"/>
            </w:pPr>
            <w:r w:rsidRPr="003702C0">
              <w:rPr>
                <w:color w:val="000000"/>
                <w:spacing w:val="1"/>
                <w:sz w:val="28"/>
                <w:szCs w:val="28"/>
              </w:rPr>
              <w:t xml:space="preserve">Порядковый номер 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К20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F2" w:rsidRDefault="00D858F2" w:rsidP="00033CB7">
            <w:pPr>
              <w:widowControl w:val="0"/>
              <w:shd w:val="clear" w:color="auto" w:fill="FFFFFF"/>
              <w:tabs>
                <w:tab w:val="num" w:pos="709"/>
                <w:tab w:val="left" w:pos="958"/>
              </w:tabs>
              <w:autoSpaceDE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Робот-пылесос</w:t>
            </w:r>
          </w:p>
        </w:tc>
      </w:tr>
      <w:tr w:rsidR="00D858F2" w:rsidRPr="00027F70" w:rsidTr="00D858F2">
        <w:trPr>
          <w:trHeight w:val="277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Default="00D858F2" w:rsidP="00E50EC5">
            <w:pPr>
              <w:ind w:left="556"/>
            </w:pPr>
            <w:r w:rsidRPr="003702C0">
              <w:rPr>
                <w:color w:val="000000"/>
                <w:spacing w:val="1"/>
                <w:sz w:val="28"/>
                <w:szCs w:val="28"/>
              </w:rPr>
              <w:t xml:space="preserve">Порядковый номер 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К21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F2" w:rsidRPr="00753563" w:rsidRDefault="00D858F2" w:rsidP="00033CB7">
            <w:pPr>
              <w:widowControl w:val="0"/>
              <w:shd w:val="clear" w:color="auto" w:fill="FFFFFF"/>
              <w:tabs>
                <w:tab w:val="num" w:pos="709"/>
                <w:tab w:val="left" w:pos="958"/>
              </w:tabs>
              <w:autoSpaceDE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Робот-пылесос</w:t>
            </w:r>
          </w:p>
        </w:tc>
      </w:tr>
      <w:tr w:rsidR="00D858F2" w:rsidRPr="00027F70" w:rsidTr="00D858F2">
        <w:trPr>
          <w:trHeight w:val="277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Default="00D858F2" w:rsidP="00E50EC5">
            <w:pPr>
              <w:ind w:left="556"/>
            </w:pPr>
            <w:r w:rsidRPr="003702C0">
              <w:rPr>
                <w:color w:val="000000"/>
                <w:spacing w:val="1"/>
                <w:sz w:val="28"/>
                <w:szCs w:val="28"/>
              </w:rPr>
              <w:t xml:space="preserve">Порядковый номер 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К22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F2" w:rsidRDefault="00D858F2" w:rsidP="00033CB7">
            <w:pPr>
              <w:widowControl w:val="0"/>
              <w:shd w:val="clear" w:color="auto" w:fill="FFFFFF"/>
              <w:tabs>
                <w:tab w:val="num" w:pos="709"/>
                <w:tab w:val="left" w:pos="958"/>
              </w:tabs>
              <w:autoSpaceDE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Робот-пылесос</w:t>
            </w:r>
          </w:p>
        </w:tc>
      </w:tr>
      <w:tr w:rsidR="00D858F2" w:rsidRPr="00027F70" w:rsidTr="00D858F2">
        <w:trPr>
          <w:trHeight w:val="277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F2" w:rsidRPr="00675D44" w:rsidRDefault="00D858F2" w:rsidP="00027F70">
            <w:pPr>
              <w:widowControl w:val="0"/>
              <w:shd w:val="clear" w:color="auto" w:fill="FFFFFF"/>
              <w:tabs>
                <w:tab w:val="left" w:pos="886"/>
              </w:tabs>
              <w:autoSpaceDE w:val="0"/>
              <w:ind w:firstLine="54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27F70">
              <w:rPr>
                <w:color w:val="000000"/>
                <w:spacing w:val="1"/>
                <w:sz w:val="28"/>
                <w:szCs w:val="28"/>
              </w:rPr>
              <w:t>Порядковый номер  K</w:t>
            </w:r>
            <w:r>
              <w:rPr>
                <w:color w:val="000000"/>
                <w:spacing w:val="1"/>
                <w:sz w:val="28"/>
                <w:szCs w:val="28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F2" w:rsidRDefault="00D858F2" w:rsidP="00033CB7">
            <w:pPr>
              <w:widowControl w:val="0"/>
              <w:shd w:val="clear" w:color="auto" w:fill="FFFFFF"/>
              <w:tabs>
                <w:tab w:val="num" w:pos="709"/>
                <w:tab w:val="left" w:pos="958"/>
              </w:tabs>
              <w:autoSpaceDE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Робот-пылесос</w:t>
            </w:r>
          </w:p>
        </w:tc>
      </w:tr>
      <w:tr w:rsidR="00D858F2" w:rsidRPr="00027F70" w:rsidTr="00D858F2">
        <w:trPr>
          <w:trHeight w:val="101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Pr="00027F70" w:rsidRDefault="00D858F2" w:rsidP="00E50EC5">
            <w:pPr>
              <w:widowControl w:val="0"/>
              <w:shd w:val="clear" w:color="auto" w:fill="FFFFFF"/>
              <w:tabs>
                <w:tab w:val="left" w:pos="886"/>
              </w:tabs>
              <w:autoSpaceDE w:val="0"/>
              <w:ind w:firstLine="54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27F70">
              <w:rPr>
                <w:color w:val="000000"/>
                <w:spacing w:val="1"/>
                <w:sz w:val="28"/>
                <w:szCs w:val="28"/>
              </w:rPr>
              <w:t xml:space="preserve">Порядковый номер  </w:t>
            </w:r>
            <w:r>
              <w:rPr>
                <w:color w:val="000000"/>
                <w:spacing w:val="1"/>
                <w:sz w:val="28"/>
                <w:szCs w:val="28"/>
              </w:rPr>
              <w:t>К24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F2" w:rsidRDefault="00D858F2" w:rsidP="00033CB7">
            <w:pPr>
              <w:widowControl w:val="0"/>
              <w:shd w:val="clear" w:color="auto" w:fill="FFFFFF"/>
              <w:tabs>
                <w:tab w:val="num" w:pos="709"/>
                <w:tab w:val="left" w:pos="958"/>
              </w:tabs>
              <w:autoSpaceDE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Беспроводные наушники</w:t>
            </w:r>
          </w:p>
        </w:tc>
      </w:tr>
      <w:tr w:rsidR="00D858F2" w:rsidRPr="00027F70" w:rsidTr="002662D2">
        <w:trPr>
          <w:trHeight w:val="101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Pr="00027F70" w:rsidRDefault="00D858F2" w:rsidP="00E50EC5">
            <w:pPr>
              <w:widowControl w:val="0"/>
              <w:shd w:val="clear" w:color="auto" w:fill="FFFFFF"/>
              <w:tabs>
                <w:tab w:val="left" w:pos="886"/>
              </w:tabs>
              <w:autoSpaceDE w:val="0"/>
              <w:ind w:firstLine="540"/>
              <w:jc w:val="both"/>
              <w:rPr>
                <w:color w:val="000000"/>
                <w:spacing w:val="1"/>
                <w:sz w:val="28"/>
                <w:szCs w:val="28"/>
                <w:lang w:val="en-US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Порядковый номер  K25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Default="00D858F2" w:rsidP="00033CB7">
            <w:r w:rsidRPr="00FC033C">
              <w:rPr>
                <w:color w:val="000000"/>
                <w:spacing w:val="1"/>
                <w:sz w:val="28"/>
                <w:szCs w:val="28"/>
              </w:rPr>
              <w:t>Беспроводные наушники</w:t>
            </w:r>
          </w:p>
        </w:tc>
      </w:tr>
      <w:tr w:rsidR="00D858F2" w:rsidTr="002662D2">
        <w:trPr>
          <w:trHeight w:val="101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Pr="00675D44" w:rsidRDefault="00D858F2" w:rsidP="00E50EC5">
            <w:pPr>
              <w:widowControl w:val="0"/>
              <w:shd w:val="clear" w:color="auto" w:fill="FFFFFF"/>
              <w:tabs>
                <w:tab w:val="left" w:pos="886"/>
              </w:tabs>
              <w:autoSpaceDE w:val="0"/>
              <w:ind w:firstLine="54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27F70">
              <w:rPr>
                <w:color w:val="000000"/>
                <w:spacing w:val="1"/>
                <w:sz w:val="28"/>
                <w:szCs w:val="28"/>
              </w:rPr>
              <w:t>Порядковый номер  K</w:t>
            </w:r>
            <w:r w:rsidRPr="00027F70">
              <w:rPr>
                <w:color w:val="000000"/>
                <w:spacing w:val="1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pacing w:val="1"/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Default="00D858F2" w:rsidP="00033CB7">
            <w:r w:rsidRPr="00FC033C">
              <w:rPr>
                <w:color w:val="000000"/>
                <w:spacing w:val="1"/>
                <w:sz w:val="28"/>
                <w:szCs w:val="28"/>
              </w:rPr>
              <w:t>Беспроводные наушники</w:t>
            </w:r>
          </w:p>
        </w:tc>
      </w:tr>
      <w:tr w:rsidR="00D858F2" w:rsidTr="00D858F2">
        <w:trPr>
          <w:trHeight w:val="101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Pr="00027F70" w:rsidRDefault="00D858F2" w:rsidP="00E50EC5">
            <w:pPr>
              <w:widowControl w:val="0"/>
              <w:shd w:val="clear" w:color="auto" w:fill="FFFFFF"/>
              <w:tabs>
                <w:tab w:val="left" w:pos="886"/>
              </w:tabs>
              <w:autoSpaceDE w:val="0"/>
              <w:ind w:firstLine="54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Порядковый номер  К27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Default="00D858F2" w:rsidP="00033CB7">
            <w:r w:rsidRPr="00FC033C">
              <w:rPr>
                <w:color w:val="000000"/>
                <w:spacing w:val="1"/>
                <w:sz w:val="28"/>
                <w:szCs w:val="28"/>
              </w:rPr>
              <w:t>Беспроводные наушники</w:t>
            </w:r>
          </w:p>
        </w:tc>
      </w:tr>
      <w:tr w:rsidR="00D858F2" w:rsidTr="00D858F2">
        <w:trPr>
          <w:trHeight w:val="101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Pr="00675D44" w:rsidRDefault="00D858F2" w:rsidP="00E50EC5">
            <w:pPr>
              <w:widowControl w:val="0"/>
              <w:shd w:val="clear" w:color="auto" w:fill="FFFFFF"/>
              <w:tabs>
                <w:tab w:val="left" w:pos="886"/>
              </w:tabs>
              <w:autoSpaceDE w:val="0"/>
              <w:ind w:firstLine="54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27F70">
              <w:rPr>
                <w:color w:val="000000"/>
                <w:spacing w:val="1"/>
                <w:sz w:val="28"/>
                <w:szCs w:val="28"/>
              </w:rPr>
              <w:t>Порядковый номер  K</w:t>
            </w:r>
            <w:r>
              <w:rPr>
                <w:color w:val="000000"/>
                <w:spacing w:val="1"/>
                <w:sz w:val="28"/>
                <w:szCs w:val="28"/>
              </w:rPr>
              <w:t>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Default="00D858F2" w:rsidP="00033CB7">
            <w:r w:rsidRPr="00FC033C">
              <w:rPr>
                <w:color w:val="000000"/>
                <w:spacing w:val="1"/>
                <w:sz w:val="28"/>
                <w:szCs w:val="28"/>
              </w:rPr>
              <w:t>Беспроводные наушники</w:t>
            </w:r>
          </w:p>
        </w:tc>
      </w:tr>
      <w:tr w:rsidR="00D858F2" w:rsidTr="007C11A1">
        <w:trPr>
          <w:trHeight w:val="101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Pr="00675D44" w:rsidRDefault="00D858F2" w:rsidP="00E50EC5">
            <w:pPr>
              <w:widowControl w:val="0"/>
              <w:shd w:val="clear" w:color="auto" w:fill="FFFFFF"/>
              <w:tabs>
                <w:tab w:val="left" w:pos="886"/>
              </w:tabs>
              <w:autoSpaceDE w:val="0"/>
              <w:ind w:firstLine="54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27F70">
              <w:rPr>
                <w:color w:val="000000"/>
                <w:spacing w:val="1"/>
                <w:sz w:val="28"/>
                <w:szCs w:val="28"/>
              </w:rPr>
              <w:t>Порядковый номер  K</w:t>
            </w:r>
            <w:r>
              <w:rPr>
                <w:color w:val="000000"/>
                <w:spacing w:val="1"/>
                <w:sz w:val="28"/>
                <w:szCs w:val="28"/>
              </w:rPr>
              <w:t>29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F2" w:rsidRDefault="00D858F2" w:rsidP="00033CB7">
            <w:pPr>
              <w:widowControl w:val="0"/>
              <w:shd w:val="clear" w:color="auto" w:fill="FFFFFF"/>
              <w:tabs>
                <w:tab w:val="num" w:pos="709"/>
                <w:tab w:val="left" w:pos="958"/>
              </w:tabs>
              <w:autoSpaceDE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Духовой шкаф</w:t>
            </w:r>
          </w:p>
        </w:tc>
      </w:tr>
      <w:tr w:rsidR="00D858F2" w:rsidTr="00D858F2">
        <w:trPr>
          <w:trHeight w:val="101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Pr="00027F70" w:rsidRDefault="00D858F2" w:rsidP="00E50EC5">
            <w:pPr>
              <w:ind w:firstLine="556"/>
            </w:pPr>
            <w:r w:rsidRPr="00BE1FF6">
              <w:rPr>
                <w:color w:val="000000"/>
                <w:spacing w:val="1"/>
                <w:sz w:val="28"/>
                <w:szCs w:val="28"/>
              </w:rPr>
              <w:t xml:space="preserve">Порядковый номер 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BE1FF6">
              <w:rPr>
                <w:color w:val="000000"/>
                <w:spacing w:val="1"/>
                <w:sz w:val="28"/>
                <w:szCs w:val="28"/>
              </w:rPr>
              <w:t>K</w:t>
            </w:r>
            <w:r>
              <w:rPr>
                <w:color w:val="000000"/>
                <w:spacing w:val="1"/>
                <w:sz w:val="28"/>
                <w:szCs w:val="28"/>
              </w:rPr>
              <w:t>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Default="00D858F2" w:rsidP="00033CB7">
            <w:r w:rsidRPr="00E220D2">
              <w:rPr>
                <w:color w:val="000000"/>
                <w:spacing w:val="1"/>
                <w:sz w:val="28"/>
                <w:szCs w:val="28"/>
              </w:rPr>
              <w:t>Духовой шкаф</w:t>
            </w:r>
          </w:p>
        </w:tc>
      </w:tr>
      <w:tr w:rsidR="00D858F2" w:rsidTr="007C11A1">
        <w:trPr>
          <w:trHeight w:val="101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Pr="00027F70" w:rsidRDefault="00D858F2" w:rsidP="00E50EC5">
            <w:pPr>
              <w:ind w:firstLine="556"/>
            </w:pPr>
            <w:r w:rsidRPr="00BE1FF6">
              <w:rPr>
                <w:color w:val="000000"/>
                <w:spacing w:val="1"/>
                <w:sz w:val="28"/>
                <w:szCs w:val="28"/>
              </w:rPr>
              <w:t xml:space="preserve">Порядковый номер 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BE1FF6">
              <w:rPr>
                <w:color w:val="000000"/>
                <w:spacing w:val="1"/>
                <w:sz w:val="28"/>
                <w:szCs w:val="28"/>
              </w:rPr>
              <w:t>K</w:t>
            </w:r>
            <w:r>
              <w:rPr>
                <w:color w:val="000000"/>
                <w:spacing w:val="1"/>
                <w:sz w:val="28"/>
                <w:szCs w:val="28"/>
              </w:rPr>
              <w:t>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Default="00D858F2" w:rsidP="00033CB7">
            <w:r w:rsidRPr="00E220D2">
              <w:rPr>
                <w:color w:val="000000"/>
                <w:spacing w:val="1"/>
                <w:sz w:val="28"/>
                <w:szCs w:val="28"/>
              </w:rPr>
              <w:t>Духовой шкаф</w:t>
            </w:r>
          </w:p>
        </w:tc>
      </w:tr>
      <w:tr w:rsidR="00D858F2" w:rsidTr="00D858F2">
        <w:trPr>
          <w:trHeight w:val="101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Pr="00027F70" w:rsidRDefault="00D858F2" w:rsidP="00E50EC5">
            <w:pPr>
              <w:ind w:firstLine="556"/>
            </w:pPr>
            <w:r w:rsidRPr="00BE1FF6">
              <w:rPr>
                <w:color w:val="000000"/>
                <w:spacing w:val="1"/>
                <w:sz w:val="28"/>
                <w:szCs w:val="28"/>
              </w:rPr>
              <w:t xml:space="preserve">Порядковый номер 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BE1FF6">
              <w:rPr>
                <w:color w:val="000000"/>
                <w:spacing w:val="1"/>
                <w:sz w:val="28"/>
                <w:szCs w:val="28"/>
              </w:rPr>
              <w:t>K</w:t>
            </w:r>
            <w:r>
              <w:rPr>
                <w:color w:val="000000"/>
                <w:spacing w:val="1"/>
                <w:sz w:val="28"/>
                <w:szCs w:val="28"/>
              </w:rPr>
              <w:t>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Default="00D858F2" w:rsidP="00033CB7">
            <w:r w:rsidRPr="00E220D2">
              <w:rPr>
                <w:color w:val="000000"/>
                <w:spacing w:val="1"/>
                <w:sz w:val="28"/>
                <w:szCs w:val="28"/>
              </w:rPr>
              <w:t>Духовой шкаф</w:t>
            </w:r>
          </w:p>
        </w:tc>
      </w:tr>
      <w:tr w:rsidR="00D858F2" w:rsidTr="00D858F2">
        <w:trPr>
          <w:trHeight w:val="101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Pr="00027F70" w:rsidRDefault="00D858F2" w:rsidP="00E50EC5">
            <w:pPr>
              <w:widowControl w:val="0"/>
              <w:shd w:val="clear" w:color="auto" w:fill="FFFFFF"/>
              <w:tabs>
                <w:tab w:val="left" w:pos="886"/>
              </w:tabs>
              <w:autoSpaceDE w:val="0"/>
              <w:ind w:firstLine="54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Порядковый номер  K33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Default="00D858F2" w:rsidP="00033CB7">
            <w:r w:rsidRPr="00E220D2">
              <w:rPr>
                <w:color w:val="000000"/>
                <w:spacing w:val="1"/>
                <w:sz w:val="28"/>
                <w:szCs w:val="28"/>
              </w:rPr>
              <w:t>Духовой шкаф</w:t>
            </w:r>
          </w:p>
        </w:tc>
      </w:tr>
      <w:tr w:rsidR="00D858F2" w:rsidTr="00AB29ED">
        <w:trPr>
          <w:trHeight w:val="101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Pr="00675D44" w:rsidRDefault="00D858F2" w:rsidP="00E50EC5">
            <w:pPr>
              <w:widowControl w:val="0"/>
              <w:shd w:val="clear" w:color="auto" w:fill="FFFFFF"/>
              <w:tabs>
                <w:tab w:val="left" w:pos="886"/>
              </w:tabs>
              <w:autoSpaceDE w:val="0"/>
              <w:ind w:firstLine="54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27F70">
              <w:rPr>
                <w:color w:val="000000"/>
                <w:spacing w:val="1"/>
                <w:sz w:val="28"/>
                <w:szCs w:val="28"/>
              </w:rPr>
              <w:lastRenderedPageBreak/>
              <w:t>Порядковый номер  K</w:t>
            </w:r>
            <w:r>
              <w:rPr>
                <w:color w:val="000000"/>
                <w:spacing w:val="1"/>
                <w:sz w:val="28"/>
                <w:szCs w:val="28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F2" w:rsidRDefault="00D858F2" w:rsidP="00033CB7">
            <w:pPr>
              <w:widowControl w:val="0"/>
              <w:shd w:val="clear" w:color="auto" w:fill="FFFFFF"/>
              <w:tabs>
                <w:tab w:val="num" w:pos="709"/>
                <w:tab w:val="left" w:pos="958"/>
              </w:tabs>
              <w:autoSpaceDE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Мультиварка-скороварка</w:t>
            </w:r>
          </w:p>
        </w:tc>
      </w:tr>
      <w:tr w:rsidR="00D858F2" w:rsidTr="00D858F2">
        <w:trPr>
          <w:trHeight w:val="101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Default="00D858F2" w:rsidP="00E50EC5">
            <w:pPr>
              <w:ind w:left="556"/>
            </w:pPr>
            <w:r w:rsidRPr="003702C0">
              <w:rPr>
                <w:color w:val="000000"/>
                <w:spacing w:val="1"/>
                <w:sz w:val="28"/>
                <w:szCs w:val="28"/>
              </w:rPr>
              <w:t xml:space="preserve">Порядковый номер 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К35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Default="00D858F2" w:rsidP="00033CB7">
            <w:r w:rsidRPr="00A56B3D">
              <w:rPr>
                <w:color w:val="000000"/>
                <w:spacing w:val="1"/>
                <w:sz w:val="28"/>
                <w:szCs w:val="28"/>
              </w:rPr>
              <w:t>Мультиварка-скороварка</w:t>
            </w:r>
          </w:p>
        </w:tc>
      </w:tr>
      <w:tr w:rsidR="00D858F2" w:rsidTr="00AB29ED">
        <w:trPr>
          <w:trHeight w:val="101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Default="00D858F2" w:rsidP="00E50EC5">
            <w:pPr>
              <w:ind w:left="556"/>
            </w:pPr>
            <w:r w:rsidRPr="003702C0">
              <w:rPr>
                <w:color w:val="000000"/>
                <w:spacing w:val="1"/>
                <w:sz w:val="28"/>
                <w:szCs w:val="28"/>
              </w:rPr>
              <w:t xml:space="preserve">Порядковый номер 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К36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Default="00D858F2" w:rsidP="00033CB7">
            <w:r w:rsidRPr="00A56B3D">
              <w:rPr>
                <w:color w:val="000000"/>
                <w:spacing w:val="1"/>
                <w:sz w:val="28"/>
                <w:szCs w:val="28"/>
              </w:rPr>
              <w:t>Мультиварка-скороварка</w:t>
            </w:r>
          </w:p>
        </w:tc>
      </w:tr>
      <w:tr w:rsidR="00D858F2" w:rsidTr="00D858F2">
        <w:trPr>
          <w:trHeight w:val="101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Default="00D858F2" w:rsidP="00E50EC5">
            <w:pPr>
              <w:ind w:left="556"/>
            </w:pPr>
            <w:r w:rsidRPr="003702C0">
              <w:rPr>
                <w:color w:val="000000"/>
                <w:spacing w:val="1"/>
                <w:sz w:val="28"/>
                <w:szCs w:val="28"/>
              </w:rPr>
              <w:t xml:space="preserve">Порядковый номер 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К37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Default="00D858F2" w:rsidP="00033CB7">
            <w:r w:rsidRPr="00A56B3D">
              <w:rPr>
                <w:color w:val="000000"/>
                <w:spacing w:val="1"/>
                <w:sz w:val="28"/>
                <w:szCs w:val="28"/>
              </w:rPr>
              <w:t>Мультиварка-скороварка</w:t>
            </w:r>
          </w:p>
        </w:tc>
      </w:tr>
      <w:tr w:rsidR="00D858F2" w:rsidTr="00D858F2">
        <w:trPr>
          <w:trHeight w:val="101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Default="00D858F2" w:rsidP="00E50EC5">
            <w:pPr>
              <w:ind w:left="556"/>
            </w:pPr>
            <w:r w:rsidRPr="003702C0">
              <w:rPr>
                <w:color w:val="000000"/>
                <w:spacing w:val="1"/>
                <w:sz w:val="28"/>
                <w:szCs w:val="28"/>
              </w:rPr>
              <w:t xml:space="preserve">Порядковый номер 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К38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Default="00D858F2" w:rsidP="00033CB7">
            <w:r w:rsidRPr="00A56B3D">
              <w:rPr>
                <w:color w:val="000000"/>
                <w:spacing w:val="1"/>
                <w:sz w:val="28"/>
                <w:szCs w:val="28"/>
              </w:rPr>
              <w:t>Мультиварка-скороварка</w:t>
            </w:r>
          </w:p>
        </w:tc>
      </w:tr>
      <w:tr w:rsidR="00D858F2" w:rsidTr="00131484">
        <w:trPr>
          <w:trHeight w:val="101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Default="00D858F2" w:rsidP="00E50EC5">
            <w:pPr>
              <w:ind w:left="556"/>
            </w:pPr>
            <w:r w:rsidRPr="003702C0">
              <w:rPr>
                <w:color w:val="000000"/>
                <w:spacing w:val="1"/>
                <w:sz w:val="28"/>
                <w:szCs w:val="28"/>
              </w:rPr>
              <w:t xml:space="preserve">Порядковый номер 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К39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F2" w:rsidRDefault="00D858F2" w:rsidP="00033CB7">
            <w:pPr>
              <w:widowControl w:val="0"/>
              <w:shd w:val="clear" w:color="auto" w:fill="FFFFFF"/>
              <w:tabs>
                <w:tab w:val="num" w:pos="709"/>
                <w:tab w:val="left" w:pos="958"/>
              </w:tabs>
              <w:autoSpaceDE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Микроволновая печь</w:t>
            </w:r>
          </w:p>
        </w:tc>
      </w:tr>
      <w:tr w:rsidR="00D858F2" w:rsidTr="00131484">
        <w:trPr>
          <w:trHeight w:val="101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Default="00D858F2" w:rsidP="00E50EC5">
            <w:pPr>
              <w:ind w:left="556"/>
            </w:pPr>
            <w:r w:rsidRPr="003702C0">
              <w:rPr>
                <w:color w:val="000000"/>
                <w:spacing w:val="1"/>
                <w:sz w:val="28"/>
                <w:szCs w:val="28"/>
              </w:rPr>
              <w:t xml:space="preserve">Порядковый номер 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К40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F2" w:rsidRDefault="00D858F2" w:rsidP="00033CB7">
            <w:pPr>
              <w:widowControl w:val="0"/>
              <w:shd w:val="clear" w:color="auto" w:fill="FFFFFF"/>
              <w:tabs>
                <w:tab w:val="num" w:pos="709"/>
                <w:tab w:val="left" w:pos="958"/>
              </w:tabs>
              <w:autoSpaceDE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Микроволновая печь </w:t>
            </w:r>
          </w:p>
        </w:tc>
      </w:tr>
      <w:tr w:rsidR="00D858F2" w:rsidTr="00131484">
        <w:trPr>
          <w:trHeight w:val="101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Pr="00675D44" w:rsidRDefault="00D858F2" w:rsidP="00E50EC5">
            <w:pPr>
              <w:widowControl w:val="0"/>
              <w:shd w:val="clear" w:color="auto" w:fill="FFFFFF"/>
              <w:tabs>
                <w:tab w:val="left" w:pos="886"/>
              </w:tabs>
              <w:autoSpaceDE w:val="0"/>
              <w:ind w:firstLine="54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27F70">
              <w:rPr>
                <w:color w:val="000000"/>
                <w:spacing w:val="1"/>
                <w:sz w:val="28"/>
                <w:szCs w:val="28"/>
              </w:rPr>
              <w:t>Порядковый номер  K</w:t>
            </w:r>
            <w:r>
              <w:rPr>
                <w:color w:val="000000"/>
                <w:spacing w:val="1"/>
                <w:sz w:val="28"/>
                <w:szCs w:val="28"/>
              </w:rPr>
              <w:t>41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Default="00D858F2" w:rsidP="00033CB7">
            <w:r w:rsidRPr="00A71B86">
              <w:rPr>
                <w:color w:val="000000"/>
                <w:spacing w:val="1"/>
                <w:sz w:val="28"/>
                <w:szCs w:val="28"/>
              </w:rPr>
              <w:t xml:space="preserve">Микроволновая печь </w:t>
            </w:r>
          </w:p>
        </w:tc>
      </w:tr>
      <w:tr w:rsidR="00D858F2" w:rsidRPr="00027F70" w:rsidTr="00131484">
        <w:trPr>
          <w:trHeight w:val="101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Default="00D858F2" w:rsidP="00E50EC5">
            <w:pPr>
              <w:ind w:left="556"/>
            </w:pPr>
            <w:r w:rsidRPr="003702C0">
              <w:rPr>
                <w:color w:val="000000"/>
                <w:spacing w:val="1"/>
                <w:sz w:val="28"/>
                <w:szCs w:val="28"/>
              </w:rPr>
              <w:t xml:space="preserve">Порядковый номер 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К42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Default="00D858F2" w:rsidP="00033CB7">
            <w:r w:rsidRPr="00A71B86">
              <w:rPr>
                <w:color w:val="000000"/>
                <w:spacing w:val="1"/>
                <w:sz w:val="28"/>
                <w:szCs w:val="28"/>
              </w:rPr>
              <w:t xml:space="preserve">Микроволновая печь </w:t>
            </w:r>
          </w:p>
        </w:tc>
      </w:tr>
      <w:tr w:rsidR="00D858F2" w:rsidTr="00D858F2">
        <w:trPr>
          <w:trHeight w:val="101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Default="00D858F2" w:rsidP="00E50EC5">
            <w:pPr>
              <w:ind w:left="556"/>
            </w:pPr>
            <w:r w:rsidRPr="003702C0">
              <w:rPr>
                <w:color w:val="000000"/>
                <w:spacing w:val="1"/>
                <w:sz w:val="28"/>
                <w:szCs w:val="28"/>
              </w:rPr>
              <w:t xml:space="preserve">Порядковый номер 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К43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Default="00D858F2" w:rsidP="00033CB7">
            <w:r w:rsidRPr="00A71B86">
              <w:rPr>
                <w:color w:val="000000"/>
                <w:spacing w:val="1"/>
                <w:sz w:val="28"/>
                <w:szCs w:val="28"/>
              </w:rPr>
              <w:t xml:space="preserve">Микроволновая печь </w:t>
            </w:r>
          </w:p>
        </w:tc>
      </w:tr>
      <w:tr w:rsidR="00D858F2" w:rsidTr="00D858F2">
        <w:trPr>
          <w:trHeight w:val="254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Default="00D858F2" w:rsidP="00E50EC5">
            <w:pPr>
              <w:ind w:left="556"/>
            </w:pPr>
            <w:r w:rsidRPr="003702C0">
              <w:rPr>
                <w:color w:val="000000"/>
                <w:spacing w:val="1"/>
                <w:sz w:val="28"/>
                <w:szCs w:val="28"/>
              </w:rPr>
              <w:t xml:space="preserve">Порядковый номер 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К44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Default="00D858F2" w:rsidP="00033CB7">
            <w:r w:rsidRPr="00DC6251">
              <w:rPr>
                <w:color w:val="000000"/>
                <w:spacing w:val="1"/>
                <w:sz w:val="28"/>
                <w:szCs w:val="28"/>
              </w:rPr>
              <w:t>Весы напольные</w:t>
            </w:r>
          </w:p>
        </w:tc>
      </w:tr>
      <w:tr w:rsidR="00D858F2" w:rsidTr="00C7260A">
        <w:trPr>
          <w:trHeight w:val="101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Default="00D858F2" w:rsidP="00E50EC5">
            <w:pPr>
              <w:ind w:left="556"/>
            </w:pPr>
            <w:r w:rsidRPr="003702C0">
              <w:rPr>
                <w:color w:val="000000"/>
                <w:spacing w:val="1"/>
                <w:sz w:val="28"/>
                <w:szCs w:val="28"/>
              </w:rPr>
              <w:t xml:space="preserve">Порядковый номер 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К45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F2" w:rsidRPr="00644CB1" w:rsidRDefault="00D858F2" w:rsidP="00033CB7">
            <w:pPr>
              <w:widowControl w:val="0"/>
              <w:shd w:val="clear" w:color="auto" w:fill="FFFFFF"/>
              <w:tabs>
                <w:tab w:val="num" w:pos="709"/>
                <w:tab w:val="left" w:pos="958"/>
              </w:tabs>
              <w:autoSpaceDE w:val="0"/>
              <w:jc w:val="both"/>
              <w:rPr>
                <w:color w:val="000000"/>
                <w:spacing w:val="1"/>
                <w:sz w:val="28"/>
                <w:szCs w:val="28"/>
                <w:u w:val="double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Весы напольные</w:t>
            </w:r>
          </w:p>
        </w:tc>
      </w:tr>
      <w:tr w:rsidR="00D858F2" w:rsidTr="00C7260A">
        <w:trPr>
          <w:trHeight w:val="101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Default="00D858F2" w:rsidP="00E50EC5">
            <w:pPr>
              <w:ind w:left="556"/>
            </w:pPr>
            <w:r w:rsidRPr="003702C0">
              <w:rPr>
                <w:color w:val="000000"/>
                <w:spacing w:val="1"/>
                <w:sz w:val="28"/>
                <w:szCs w:val="28"/>
              </w:rPr>
              <w:t xml:space="preserve">Порядковый номер 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К46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F2" w:rsidRDefault="00D858F2" w:rsidP="00033CB7">
            <w:pPr>
              <w:widowControl w:val="0"/>
              <w:shd w:val="clear" w:color="auto" w:fill="FFFFFF"/>
              <w:tabs>
                <w:tab w:val="num" w:pos="709"/>
                <w:tab w:val="left" w:pos="958"/>
              </w:tabs>
              <w:autoSpaceDE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Весы напольные </w:t>
            </w:r>
          </w:p>
        </w:tc>
      </w:tr>
      <w:tr w:rsidR="00D858F2" w:rsidTr="00C7260A">
        <w:trPr>
          <w:trHeight w:val="101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Pr="00675D44" w:rsidRDefault="00D858F2" w:rsidP="00E50EC5">
            <w:pPr>
              <w:widowControl w:val="0"/>
              <w:shd w:val="clear" w:color="auto" w:fill="FFFFFF"/>
              <w:tabs>
                <w:tab w:val="left" w:pos="886"/>
              </w:tabs>
              <w:autoSpaceDE w:val="0"/>
              <w:ind w:firstLine="54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27F70">
              <w:rPr>
                <w:color w:val="000000"/>
                <w:spacing w:val="1"/>
                <w:sz w:val="28"/>
                <w:szCs w:val="28"/>
              </w:rPr>
              <w:t>Порядковый номер  K</w:t>
            </w:r>
            <w:r>
              <w:rPr>
                <w:color w:val="000000"/>
                <w:spacing w:val="1"/>
                <w:sz w:val="28"/>
                <w:szCs w:val="28"/>
              </w:rPr>
              <w:t>47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Default="00D858F2" w:rsidP="00033CB7">
            <w:r w:rsidRPr="00E3713B">
              <w:rPr>
                <w:color w:val="000000"/>
                <w:spacing w:val="1"/>
                <w:sz w:val="28"/>
                <w:szCs w:val="28"/>
              </w:rPr>
              <w:t xml:space="preserve">Весы напольные </w:t>
            </w:r>
          </w:p>
        </w:tc>
      </w:tr>
      <w:tr w:rsidR="00D858F2" w:rsidTr="00C7260A">
        <w:trPr>
          <w:trHeight w:val="101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Pr="00027F70" w:rsidRDefault="00D858F2" w:rsidP="00E50EC5">
            <w:pPr>
              <w:widowControl w:val="0"/>
              <w:shd w:val="clear" w:color="auto" w:fill="FFFFFF"/>
              <w:tabs>
                <w:tab w:val="left" w:pos="886"/>
              </w:tabs>
              <w:autoSpaceDE w:val="0"/>
              <w:ind w:firstLine="54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Порядковый номер  К48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Default="00D858F2" w:rsidP="00033CB7">
            <w:r w:rsidRPr="00E3713B">
              <w:rPr>
                <w:color w:val="000000"/>
                <w:spacing w:val="1"/>
                <w:sz w:val="28"/>
                <w:szCs w:val="28"/>
              </w:rPr>
              <w:t xml:space="preserve">Весы напольные </w:t>
            </w:r>
          </w:p>
        </w:tc>
      </w:tr>
      <w:tr w:rsidR="00A04956" w:rsidTr="00D858F2">
        <w:trPr>
          <w:trHeight w:val="101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56" w:rsidRPr="00675D44" w:rsidRDefault="00A04956" w:rsidP="00E50EC5">
            <w:pPr>
              <w:widowControl w:val="0"/>
              <w:shd w:val="clear" w:color="auto" w:fill="FFFFFF"/>
              <w:tabs>
                <w:tab w:val="left" w:pos="886"/>
              </w:tabs>
              <w:autoSpaceDE w:val="0"/>
              <w:ind w:firstLine="54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27F70">
              <w:rPr>
                <w:color w:val="000000"/>
                <w:spacing w:val="1"/>
                <w:sz w:val="28"/>
                <w:szCs w:val="28"/>
              </w:rPr>
              <w:t>Порядковый номер  K</w:t>
            </w:r>
            <w:r>
              <w:rPr>
                <w:color w:val="000000"/>
                <w:spacing w:val="1"/>
                <w:sz w:val="28"/>
                <w:szCs w:val="28"/>
              </w:rPr>
              <w:t>49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56" w:rsidRDefault="00A04956" w:rsidP="00033CB7">
            <w:r w:rsidRPr="00E3713B">
              <w:rPr>
                <w:color w:val="000000"/>
                <w:spacing w:val="1"/>
                <w:sz w:val="28"/>
                <w:szCs w:val="28"/>
              </w:rPr>
              <w:t xml:space="preserve">Весы напольные </w:t>
            </w:r>
          </w:p>
        </w:tc>
      </w:tr>
      <w:tr w:rsidR="00A04956" w:rsidTr="00D858F2">
        <w:trPr>
          <w:trHeight w:val="101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56" w:rsidRDefault="00A04956" w:rsidP="00E50EC5">
            <w:pPr>
              <w:ind w:left="556"/>
            </w:pPr>
            <w:r w:rsidRPr="003702C0">
              <w:rPr>
                <w:color w:val="000000"/>
                <w:spacing w:val="1"/>
                <w:sz w:val="28"/>
                <w:szCs w:val="28"/>
              </w:rPr>
              <w:t xml:space="preserve">Порядковый номер 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К50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56" w:rsidRDefault="00A04956" w:rsidP="00033CB7">
            <w:r w:rsidRPr="00E3713B">
              <w:rPr>
                <w:color w:val="000000"/>
                <w:spacing w:val="1"/>
                <w:sz w:val="28"/>
                <w:szCs w:val="28"/>
              </w:rPr>
              <w:t xml:space="preserve">Весы напольные </w:t>
            </w:r>
          </w:p>
        </w:tc>
      </w:tr>
      <w:tr w:rsidR="00D858F2" w:rsidRPr="00027F70" w:rsidTr="00D858F2">
        <w:trPr>
          <w:trHeight w:val="101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Default="00D858F2" w:rsidP="00E50EC5">
            <w:pPr>
              <w:ind w:left="556"/>
            </w:pPr>
            <w:r w:rsidRPr="003702C0">
              <w:rPr>
                <w:color w:val="000000"/>
                <w:spacing w:val="1"/>
                <w:sz w:val="28"/>
                <w:szCs w:val="28"/>
              </w:rPr>
              <w:t xml:space="preserve">Порядковый номер 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К51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Default="00D858F2" w:rsidP="00DC6251">
            <w:r w:rsidRPr="00DC6251">
              <w:rPr>
                <w:color w:val="000000"/>
                <w:spacing w:val="1"/>
                <w:sz w:val="28"/>
                <w:szCs w:val="28"/>
              </w:rPr>
              <w:t xml:space="preserve">Фитнес-браслет </w:t>
            </w:r>
          </w:p>
        </w:tc>
      </w:tr>
      <w:tr w:rsidR="00D858F2" w:rsidRPr="00027F70" w:rsidTr="00D858F2">
        <w:trPr>
          <w:trHeight w:val="101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Default="00D858F2" w:rsidP="00E50EC5">
            <w:pPr>
              <w:ind w:left="556"/>
            </w:pPr>
            <w:r w:rsidRPr="003702C0">
              <w:rPr>
                <w:color w:val="000000"/>
                <w:spacing w:val="1"/>
                <w:sz w:val="28"/>
                <w:szCs w:val="28"/>
              </w:rPr>
              <w:t xml:space="preserve">Порядковый номер 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К52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F2" w:rsidRDefault="00D858F2" w:rsidP="00E50EC5">
            <w:pPr>
              <w:widowControl w:val="0"/>
              <w:shd w:val="clear" w:color="auto" w:fill="FFFFFF"/>
              <w:tabs>
                <w:tab w:val="num" w:pos="709"/>
                <w:tab w:val="left" w:pos="958"/>
              </w:tabs>
              <w:autoSpaceDE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Фитнес-браслет </w:t>
            </w:r>
          </w:p>
        </w:tc>
      </w:tr>
      <w:tr w:rsidR="00D858F2" w:rsidRPr="00027F70" w:rsidTr="00D858F2">
        <w:trPr>
          <w:trHeight w:val="101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Default="00D858F2" w:rsidP="00E50EC5">
            <w:pPr>
              <w:ind w:left="556"/>
            </w:pPr>
            <w:r w:rsidRPr="003702C0">
              <w:rPr>
                <w:color w:val="000000"/>
                <w:spacing w:val="1"/>
                <w:sz w:val="28"/>
                <w:szCs w:val="28"/>
              </w:rPr>
              <w:t xml:space="preserve">Порядковый номер 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К53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Default="00D858F2">
            <w:r w:rsidRPr="00842CA6">
              <w:rPr>
                <w:color w:val="000000"/>
                <w:spacing w:val="1"/>
                <w:sz w:val="28"/>
                <w:szCs w:val="28"/>
              </w:rPr>
              <w:t xml:space="preserve">Фитнес-браслет </w:t>
            </w:r>
          </w:p>
        </w:tc>
      </w:tr>
      <w:tr w:rsidR="00D858F2" w:rsidRPr="00027F70" w:rsidTr="00D858F2">
        <w:trPr>
          <w:trHeight w:val="101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Default="00D858F2" w:rsidP="00E50EC5">
            <w:pPr>
              <w:ind w:left="556"/>
            </w:pPr>
            <w:r w:rsidRPr="003702C0">
              <w:rPr>
                <w:color w:val="000000"/>
                <w:spacing w:val="1"/>
                <w:sz w:val="28"/>
                <w:szCs w:val="28"/>
              </w:rPr>
              <w:t xml:space="preserve">Порядковый номер 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К54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Default="00D858F2">
            <w:r w:rsidRPr="00842CA6">
              <w:rPr>
                <w:color w:val="000000"/>
                <w:spacing w:val="1"/>
                <w:sz w:val="28"/>
                <w:szCs w:val="28"/>
              </w:rPr>
              <w:t xml:space="preserve">Фитнес-браслет </w:t>
            </w:r>
          </w:p>
        </w:tc>
      </w:tr>
      <w:tr w:rsidR="00D858F2" w:rsidRPr="00027F70" w:rsidTr="00D858F2">
        <w:trPr>
          <w:trHeight w:val="101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Pr="00675D44" w:rsidRDefault="00D858F2" w:rsidP="00E50EC5">
            <w:pPr>
              <w:widowControl w:val="0"/>
              <w:shd w:val="clear" w:color="auto" w:fill="FFFFFF"/>
              <w:tabs>
                <w:tab w:val="left" w:pos="886"/>
              </w:tabs>
              <w:autoSpaceDE w:val="0"/>
              <w:ind w:firstLine="54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27F70">
              <w:rPr>
                <w:color w:val="000000"/>
                <w:spacing w:val="1"/>
                <w:sz w:val="28"/>
                <w:szCs w:val="28"/>
              </w:rPr>
              <w:t>Порядковый номер  K</w:t>
            </w:r>
            <w:r>
              <w:rPr>
                <w:color w:val="000000"/>
                <w:spacing w:val="1"/>
                <w:sz w:val="28"/>
                <w:szCs w:val="28"/>
              </w:rPr>
              <w:t>55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Default="00D858F2">
            <w:r w:rsidRPr="00842CA6">
              <w:rPr>
                <w:color w:val="000000"/>
                <w:spacing w:val="1"/>
                <w:sz w:val="28"/>
                <w:szCs w:val="28"/>
              </w:rPr>
              <w:t xml:space="preserve">Фитнес-браслет </w:t>
            </w:r>
          </w:p>
        </w:tc>
      </w:tr>
      <w:tr w:rsidR="00D858F2" w:rsidRPr="00027F70" w:rsidTr="00D858F2">
        <w:trPr>
          <w:trHeight w:val="101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F2" w:rsidRPr="00027F70" w:rsidRDefault="00D858F2" w:rsidP="00E50EC5">
            <w:pPr>
              <w:widowControl w:val="0"/>
              <w:shd w:val="clear" w:color="auto" w:fill="FFFFFF"/>
              <w:tabs>
                <w:tab w:val="left" w:pos="886"/>
              </w:tabs>
              <w:autoSpaceDE w:val="0"/>
              <w:ind w:firstLine="54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Порядковый номер  К56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Default="00D858F2">
            <w:r w:rsidRPr="00842CA6">
              <w:rPr>
                <w:color w:val="000000"/>
                <w:spacing w:val="1"/>
                <w:sz w:val="28"/>
                <w:szCs w:val="28"/>
              </w:rPr>
              <w:t xml:space="preserve">Фитнес-браслет </w:t>
            </w:r>
          </w:p>
        </w:tc>
      </w:tr>
      <w:tr w:rsidR="00D858F2" w:rsidRPr="00027F70" w:rsidTr="00D858F2">
        <w:trPr>
          <w:trHeight w:val="70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F2" w:rsidRPr="00027F70" w:rsidRDefault="00D858F2" w:rsidP="00E50EC5">
            <w:pPr>
              <w:ind w:firstLine="556"/>
            </w:pPr>
            <w:r w:rsidRPr="00BE1FF6">
              <w:rPr>
                <w:color w:val="000000"/>
                <w:spacing w:val="1"/>
                <w:sz w:val="28"/>
                <w:szCs w:val="28"/>
              </w:rPr>
              <w:t xml:space="preserve">Порядковый номер 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BE1FF6">
              <w:rPr>
                <w:color w:val="000000"/>
                <w:spacing w:val="1"/>
                <w:sz w:val="28"/>
                <w:szCs w:val="28"/>
              </w:rPr>
              <w:t>K</w:t>
            </w:r>
            <w:r>
              <w:rPr>
                <w:color w:val="000000"/>
                <w:spacing w:val="1"/>
                <w:sz w:val="28"/>
                <w:szCs w:val="28"/>
              </w:rPr>
              <w:t>57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Default="00D858F2">
            <w:r w:rsidRPr="00842CA6">
              <w:rPr>
                <w:color w:val="000000"/>
                <w:spacing w:val="1"/>
                <w:sz w:val="28"/>
                <w:szCs w:val="28"/>
              </w:rPr>
              <w:t xml:space="preserve">Фитнес-браслет </w:t>
            </w:r>
          </w:p>
        </w:tc>
      </w:tr>
      <w:tr w:rsidR="00D858F2" w:rsidRPr="00027F70" w:rsidTr="00D858F2">
        <w:trPr>
          <w:trHeight w:val="296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F2" w:rsidRPr="00027F70" w:rsidRDefault="00D858F2" w:rsidP="00E50EC5">
            <w:pPr>
              <w:widowControl w:val="0"/>
              <w:shd w:val="clear" w:color="auto" w:fill="FFFFFF"/>
              <w:tabs>
                <w:tab w:val="left" w:pos="886"/>
              </w:tabs>
              <w:autoSpaceDE w:val="0"/>
              <w:ind w:firstLine="54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Порядковый номер  K58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Default="00D858F2">
            <w:r w:rsidRPr="00842CA6">
              <w:rPr>
                <w:color w:val="000000"/>
                <w:spacing w:val="1"/>
                <w:sz w:val="28"/>
                <w:szCs w:val="28"/>
              </w:rPr>
              <w:t xml:space="preserve">Фитнес-браслет </w:t>
            </w:r>
          </w:p>
        </w:tc>
      </w:tr>
      <w:tr w:rsidR="00D858F2" w:rsidRPr="00027F70" w:rsidTr="00D858F2">
        <w:trPr>
          <w:trHeight w:val="296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Pr="00675D44" w:rsidRDefault="00D858F2" w:rsidP="00E50EC5">
            <w:pPr>
              <w:widowControl w:val="0"/>
              <w:shd w:val="clear" w:color="auto" w:fill="FFFFFF"/>
              <w:tabs>
                <w:tab w:val="left" w:pos="886"/>
              </w:tabs>
              <w:autoSpaceDE w:val="0"/>
              <w:ind w:firstLine="54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27F70">
              <w:rPr>
                <w:color w:val="000000"/>
                <w:spacing w:val="1"/>
                <w:sz w:val="28"/>
                <w:szCs w:val="28"/>
              </w:rPr>
              <w:t>Порядковый номер  K</w:t>
            </w:r>
            <w:r>
              <w:rPr>
                <w:color w:val="000000"/>
                <w:spacing w:val="1"/>
                <w:sz w:val="28"/>
                <w:szCs w:val="28"/>
              </w:rPr>
              <w:t>59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Default="00D858F2">
            <w:r w:rsidRPr="00842CA6">
              <w:rPr>
                <w:color w:val="000000"/>
                <w:spacing w:val="1"/>
                <w:sz w:val="28"/>
                <w:szCs w:val="28"/>
              </w:rPr>
              <w:t xml:space="preserve">Фитнес-браслет </w:t>
            </w:r>
          </w:p>
        </w:tc>
      </w:tr>
      <w:tr w:rsidR="00D858F2" w:rsidRPr="00027F70" w:rsidTr="00D858F2">
        <w:trPr>
          <w:trHeight w:val="245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Default="00D858F2" w:rsidP="00E50EC5">
            <w:pPr>
              <w:ind w:left="556"/>
            </w:pPr>
            <w:r w:rsidRPr="003702C0">
              <w:rPr>
                <w:color w:val="000000"/>
                <w:spacing w:val="1"/>
                <w:sz w:val="28"/>
                <w:szCs w:val="28"/>
              </w:rPr>
              <w:t xml:space="preserve">Порядковый номер 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К60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Default="00D858F2">
            <w:r w:rsidRPr="00842CA6">
              <w:rPr>
                <w:color w:val="000000"/>
                <w:spacing w:val="1"/>
                <w:sz w:val="28"/>
                <w:szCs w:val="28"/>
              </w:rPr>
              <w:t xml:space="preserve">Фитнес-браслет </w:t>
            </w:r>
          </w:p>
        </w:tc>
      </w:tr>
      <w:tr w:rsidR="00D858F2" w:rsidRPr="00027F70" w:rsidTr="00D858F2">
        <w:trPr>
          <w:trHeight w:val="348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Default="00D858F2" w:rsidP="00E50EC5">
            <w:pPr>
              <w:ind w:left="556"/>
            </w:pPr>
            <w:r w:rsidRPr="003702C0">
              <w:rPr>
                <w:color w:val="000000"/>
                <w:spacing w:val="1"/>
                <w:sz w:val="28"/>
                <w:szCs w:val="28"/>
              </w:rPr>
              <w:t xml:space="preserve">Порядковый номер 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К61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Default="00D858F2">
            <w:r>
              <w:rPr>
                <w:color w:val="000000"/>
                <w:spacing w:val="1"/>
                <w:sz w:val="28"/>
                <w:szCs w:val="28"/>
              </w:rPr>
              <w:t>Фен</w:t>
            </w:r>
          </w:p>
        </w:tc>
      </w:tr>
      <w:tr w:rsidR="00D858F2" w:rsidRPr="00027F70" w:rsidTr="00D858F2">
        <w:trPr>
          <w:trHeight w:val="268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Default="00D858F2" w:rsidP="00E50EC5">
            <w:pPr>
              <w:ind w:left="556"/>
            </w:pPr>
            <w:r w:rsidRPr="003702C0">
              <w:rPr>
                <w:color w:val="000000"/>
                <w:spacing w:val="1"/>
                <w:sz w:val="28"/>
                <w:szCs w:val="28"/>
              </w:rPr>
              <w:t xml:space="preserve">Порядковый номер 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К62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F2" w:rsidRPr="00753563" w:rsidRDefault="00D858F2" w:rsidP="00E50EC5">
            <w:pPr>
              <w:widowControl w:val="0"/>
              <w:shd w:val="clear" w:color="auto" w:fill="FFFFFF"/>
              <w:tabs>
                <w:tab w:val="num" w:pos="709"/>
                <w:tab w:val="left" w:pos="958"/>
              </w:tabs>
              <w:autoSpaceDE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Фен</w:t>
            </w:r>
          </w:p>
        </w:tc>
      </w:tr>
      <w:tr w:rsidR="00D858F2" w:rsidRPr="00027F70" w:rsidTr="00D858F2">
        <w:trPr>
          <w:trHeight w:val="217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Default="00D858F2" w:rsidP="00E50EC5">
            <w:pPr>
              <w:ind w:left="556"/>
            </w:pPr>
            <w:r w:rsidRPr="003702C0">
              <w:rPr>
                <w:color w:val="000000"/>
                <w:spacing w:val="1"/>
                <w:sz w:val="28"/>
                <w:szCs w:val="28"/>
              </w:rPr>
              <w:t xml:space="preserve">Порядковый номер 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К63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Pr="00027F70" w:rsidRDefault="00D858F2" w:rsidP="00644CB1">
            <w:pPr>
              <w:widowControl w:val="0"/>
              <w:shd w:val="clear" w:color="auto" w:fill="FFFFFF"/>
              <w:tabs>
                <w:tab w:val="left" w:pos="886"/>
              </w:tabs>
              <w:autoSpaceDE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Фен</w:t>
            </w:r>
          </w:p>
        </w:tc>
      </w:tr>
      <w:tr w:rsidR="00D858F2" w:rsidRPr="00027F70" w:rsidTr="00D858F2">
        <w:trPr>
          <w:trHeight w:val="292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Default="00D858F2" w:rsidP="00E50EC5">
            <w:pPr>
              <w:ind w:left="556"/>
            </w:pPr>
            <w:r w:rsidRPr="003702C0">
              <w:rPr>
                <w:color w:val="000000"/>
                <w:spacing w:val="1"/>
                <w:sz w:val="28"/>
                <w:szCs w:val="28"/>
              </w:rPr>
              <w:t xml:space="preserve">Порядковый номер 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К64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Default="00D858F2" w:rsidP="00E50EC5">
            <w:r>
              <w:rPr>
                <w:color w:val="000000"/>
                <w:spacing w:val="1"/>
                <w:sz w:val="28"/>
                <w:szCs w:val="28"/>
              </w:rPr>
              <w:t>Фен</w:t>
            </w:r>
          </w:p>
        </w:tc>
      </w:tr>
      <w:tr w:rsidR="00D858F2" w:rsidRPr="00027F70" w:rsidTr="00D858F2">
        <w:trPr>
          <w:trHeight w:val="254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Default="00D858F2" w:rsidP="00E50EC5">
            <w:pPr>
              <w:ind w:left="556"/>
            </w:pPr>
            <w:r w:rsidRPr="003702C0">
              <w:rPr>
                <w:color w:val="000000"/>
                <w:spacing w:val="1"/>
                <w:sz w:val="28"/>
                <w:szCs w:val="28"/>
              </w:rPr>
              <w:t xml:space="preserve">Порядковый номер 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К65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F2" w:rsidRPr="00753563" w:rsidRDefault="00D858F2" w:rsidP="00E50EC5">
            <w:pPr>
              <w:widowControl w:val="0"/>
              <w:shd w:val="clear" w:color="auto" w:fill="FFFFFF"/>
              <w:tabs>
                <w:tab w:val="num" w:pos="709"/>
                <w:tab w:val="left" w:pos="958"/>
              </w:tabs>
              <w:autoSpaceDE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Фен</w:t>
            </w:r>
          </w:p>
        </w:tc>
      </w:tr>
      <w:tr w:rsidR="00D858F2" w:rsidRPr="00027F70" w:rsidTr="00D858F2">
        <w:trPr>
          <w:trHeight w:val="344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Pr="00675D44" w:rsidRDefault="00D858F2" w:rsidP="00E50EC5">
            <w:pPr>
              <w:widowControl w:val="0"/>
              <w:shd w:val="clear" w:color="auto" w:fill="FFFFFF"/>
              <w:tabs>
                <w:tab w:val="left" w:pos="886"/>
              </w:tabs>
              <w:autoSpaceDE w:val="0"/>
              <w:ind w:firstLine="54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27F70">
              <w:rPr>
                <w:color w:val="000000"/>
                <w:spacing w:val="1"/>
                <w:sz w:val="28"/>
                <w:szCs w:val="28"/>
              </w:rPr>
              <w:t>Порядковый номер  K</w:t>
            </w:r>
            <w:r>
              <w:rPr>
                <w:color w:val="000000"/>
                <w:spacing w:val="1"/>
                <w:sz w:val="28"/>
                <w:szCs w:val="28"/>
              </w:rPr>
              <w:t>66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Pr="00027F70" w:rsidRDefault="00D858F2" w:rsidP="00E50EC5">
            <w:pPr>
              <w:widowControl w:val="0"/>
              <w:shd w:val="clear" w:color="auto" w:fill="FFFFFF"/>
              <w:tabs>
                <w:tab w:val="left" w:pos="886"/>
              </w:tabs>
              <w:autoSpaceDE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Фен</w:t>
            </w:r>
          </w:p>
        </w:tc>
      </w:tr>
      <w:tr w:rsidR="00D858F2" w:rsidRPr="00027F70" w:rsidTr="00D858F2">
        <w:trPr>
          <w:trHeight w:val="292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Default="00D858F2" w:rsidP="00E50EC5">
            <w:pPr>
              <w:ind w:left="556"/>
            </w:pPr>
            <w:r w:rsidRPr="003702C0">
              <w:rPr>
                <w:color w:val="000000"/>
                <w:spacing w:val="1"/>
                <w:sz w:val="28"/>
                <w:szCs w:val="28"/>
              </w:rPr>
              <w:t xml:space="preserve">Порядковый номер 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К67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Default="00D858F2" w:rsidP="00E50EC5">
            <w:r>
              <w:rPr>
                <w:color w:val="000000"/>
                <w:spacing w:val="1"/>
                <w:sz w:val="28"/>
                <w:szCs w:val="28"/>
              </w:rPr>
              <w:t>Фен</w:t>
            </w:r>
          </w:p>
        </w:tc>
      </w:tr>
      <w:tr w:rsidR="00D858F2" w:rsidRPr="00027F70" w:rsidTr="00D858F2">
        <w:trPr>
          <w:trHeight w:val="369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Default="00D858F2" w:rsidP="00E50EC5">
            <w:pPr>
              <w:ind w:left="556"/>
            </w:pPr>
            <w:r w:rsidRPr="003702C0">
              <w:rPr>
                <w:color w:val="000000"/>
                <w:spacing w:val="1"/>
                <w:sz w:val="28"/>
                <w:szCs w:val="28"/>
              </w:rPr>
              <w:t xml:space="preserve">Порядковый номер 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К68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F2" w:rsidRPr="00753563" w:rsidRDefault="00D858F2" w:rsidP="00E50EC5">
            <w:pPr>
              <w:widowControl w:val="0"/>
              <w:shd w:val="clear" w:color="auto" w:fill="FFFFFF"/>
              <w:tabs>
                <w:tab w:val="num" w:pos="709"/>
                <w:tab w:val="left" w:pos="958"/>
              </w:tabs>
              <w:autoSpaceDE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Фен</w:t>
            </w:r>
          </w:p>
        </w:tc>
      </w:tr>
      <w:tr w:rsidR="00D858F2" w:rsidRPr="00027F70" w:rsidTr="00D858F2">
        <w:trPr>
          <w:trHeight w:val="274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Default="00D858F2" w:rsidP="00E50EC5">
            <w:pPr>
              <w:ind w:left="556"/>
            </w:pPr>
            <w:r w:rsidRPr="003702C0">
              <w:rPr>
                <w:color w:val="000000"/>
                <w:spacing w:val="1"/>
                <w:sz w:val="28"/>
                <w:szCs w:val="28"/>
              </w:rPr>
              <w:t xml:space="preserve">Порядковый номер 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К69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Pr="00027F70" w:rsidRDefault="00D858F2" w:rsidP="00E50EC5">
            <w:pPr>
              <w:widowControl w:val="0"/>
              <w:shd w:val="clear" w:color="auto" w:fill="FFFFFF"/>
              <w:tabs>
                <w:tab w:val="left" w:pos="886"/>
              </w:tabs>
              <w:autoSpaceDE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Фен</w:t>
            </w:r>
          </w:p>
        </w:tc>
      </w:tr>
      <w:tr w:rsidR="00D858F2" w:rsidRPr="00027F70" w:rsidTr="00D858F2">
        <w:trPr>
          <w:trHeight w:val="222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Default="00D858F2" w:rsidP="00E50EC5">
            <w:pPr>
              <w:ind w:left="556"/>
            </w:pPr>
            <w:r w:rsidRPr="003702C0">
              <w:rPr>
                <w:color w:val="000000"/>
                <w:spacing w:val="1"/>
                <w:sz w:val="28"/>
                <w:szCs w:val="28"/>
              </w:rPr>
              <w:t xml:space="preserve">Порядковый номер 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К70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2" w:rsidRDefault="00D858F2" w:rsidP="00E50EC5">
            <w:r>
              <w:rPr>
                <w:color w:val="000000"/>
                <w:spacing w:val="1"/>
                <w:sz w:val="28"/>
                <w:szCs w:val="28"/>
              </w:rPr>
              <w:t>Фен</w:t>
            </w:r>
          </w:p>
        </w:tc>
      </w:tr>
    </w:tbl>
    <w:p w:rsidR="00027F70" w:rsidRPr="00E54602" w:rsidRDefault="00027F70" w:rsidP="00E54602">
      <w:pPr>
        <w:widowControl w:val="0"/>
        <w:shd w:val="clear" w:color="auto" w:fill="FFFFFF"/>
        <w:tabs>
          <w:tab w:val="left" w:pos="886"/>
        </w:tabs>
        <w:autoSpaceDE w:val="0"/>
        <w:ind w:firstLine="540"/>
        <w:jc w:val="both"/>
        <w:rPr>
          <w:color w:val="000000"/>
          <w:spacing w:val="1"/>
          <w:sz w:val="28"/>
          <w:szCs w:val="28"/>
        </w:rPr>
      </w:pPr>
    </w:p>
    <w:p w:rsidR="00E54602" w:rsidRPr="00E54602" w:rsidRDefault="00E54602" w:rsidP="00E54602">
      <w:pPr>
        <w:widowControl w:val="0"/>
        <w:shd w:val="clear" w:color="auto" w:fill="FFFFFF"/>
        <w:tabs>
          <w:tab w:val="left" w:pos="886"/>
        </w:tabs>
        <w:autoSpaceDE w:val="0"/>
        <w:ind w:firstLine="540"/>
        <w:jc w:val="both"/>
        <w:rPr>
          <w:color w:val="000000"/>
          <w:spacing w:val="1"/>
          <w:sz w:val="28"/>
          <w:szCs w:val="28"/>
        </w:rPr>
      </w:pPr>
      <w:r w:rsidRPr="00E54602">
        <w:rPr>
          <w:color w:val="000000"/>
          <w:spacing w:val="1"/>
          <w:sz w:val="28"/>
          <w:szCs w:val="28"/>
        </w:rPr>
        <w:t xml:space="preserve">Максимальное общее количество победителей </w:t>
      </w:r>
      <w:r w:rsidR="00EA1B94">
        <w:rPr>
          <w:color w:val="000000"/>
          <w:spacing w:val="1"/>
          <w:sz w:val="28"/>
          <w:szCs w:val="28"/>
        </w:rPr>
        <w:t>Конкурс</w:t>
      </w:r>
      <w:r w:rsidR="00E475F7">
        <w:rPr>
          <w:color w:val="000000"/>
          <w:spacing w:val="1"/>
          <w:sz w:val="28"/>
          <w:szCs w:val="28"/>
        </w:rPr>
        <w:t>а составляет 70</w:t>
      </w:r>
      <w:r w:rsidRPr="00E54602">
        <w:rPr>
          <w:color w:val="000000"/>
          <w:spacing w:val="1"/>
          <w:sz w:val="28"/>
          <w:szCs w:val="28"/>
        </w:rPr>
        <w:t xml:space="preserve"> (</w:t>
      </w:r>
      <w:r w:rsidR="00E475F7">
        <w:rPr>
          <w:color w:val="000000"/>
          <w:spacing w:val="1"/>
          <w:sz w:val="28"/>
          <w:szCs w:val="28"/>
        </w:rPr>
        <w:t>Семьдесят</w:t>
      </w:r>
      <w:r w:rsidRPr="00E54602">
        <w:rPr>
          <w:color w:val="000000"/>
          <w:spacing w:val="1"/>
          <w:sz w:val="28"/>
          <w:szCs w:val="28"/>
        </w:rPr>
        <w:t xml:space="preserve">) человек. </w:t>
      </w:r>
      <w:r w:rsidR="00E475F7" w:rsidRPr="00E475F7">
        <w:rPr>
          <w:color w:val="000000"/>
          <w:spacing w:val="1"/>
          <w:sz w:val="28"/>
          <w:szCs w:val="28"/>
        </w:rPr>
        <w:t xml:space="preserve">Один участник может получить не более 1 (одного) </w:t>
      </w:r>
      <w:r w:rsidR="003305A9">
        <w:rPr>
          <w:color w:val="000000"/>
          <w:spacing w:val="1"/>
          <w:sz w:val="28"/>
          <w:szCs w:val="28"/>
        </w:rPr>
        <w:lastRenderedPageBreak/>
        <w:t>подарка</w:t>
      </w:r>
      <w:r w:rsidR="00E475F7">
        <w:rPr>
          <w:color w:val="000000"/>
          <w:spacing w:val="1"/>
          <w:sz w:val="28"/>
          <w:szCs w:val="28"/>
        </w:rPr>
        <w:t xml:space="preserve"> </w:t>
      </w:r>
      <w:r w:rsidR="00E475F7" w:rsidRPr="00E475F7">
        <w:rPr>
          <w:color w:val="000000"/>
          <w:spacing w:val="1"/>
          <w:sz w:val="28"/>
          <w:szCs w:val="28"/>
        </w:rPr>
        <w:t xml:space="preserve">за весь период проведения </w:t>
      </w:r>
      <w:r w:rsidR="00EA1B94">
        <w:rPr>
          <w:color w:val="000000"/>
          <w:spacing w:val="1"/>
          <w:sz w:val="28"/>
          <w:szCs w:val="28"/>
        </w:rPr>
        <w:t>Конкурс</w:t>
      </w:r>
      <w:r w:rsidR="00E475F7">
        <w:rPr>
          <w:color w:val="000000"/>
          <w:spacing w:val="1"/>
          <w:sz w:val="28"/>
          <w:szCs w:val="28"/>
        </w:rPr>
        <w:t>а</w:t>
      </w:r>
      <w:r w:rsidR="00E475F7" w:rsidRPr="00E475F7">
        <w:rPr>
          <w:color w:val="000000"/>
          <w:spacing w:val="1"/>
          <w:sz w:val="28"/>
          <w:szCs w:val="28"/>
        </w:rPr>
        <w:t>.</w:t>
      </w:r>
    </w:p>
    <w:p w:rsidR="00E475F7" w:rsidRDefault="00E475F7">
      <w:pPr>
        <w:widowControl w:val="0"/>
        <w:shd w:val="clear" w:color="auto" w:fill="FFFFFF"/>
        <w:tabs>
          <w:tab w:val="left" w:pos="886"/>
        </w:tabs>
        <w:autoSpaceDE w:val="0"/>
        <w:ind w:firstLine="540"/>
        <w:jc w:val="both"/>
        <w:rPr>
          <w:color w:val="000000"/>
          <w:spacing w:val="1"/>
          <w:sz w:val="28"/>
          <w:szCs w:val="28"/>
        </w:rPr>
      </w:pPr>
    </w:p>
    <w:p w:rsidR="007F302C" w:rsidRDefault="00D8238E">
      <w:pPr>
        <w:widowControl w:val="0"/>
        <w:shd w:val="clear" w:color="auto" w:fill="FFFFFF"/>
        <w:tabs>
          <w:tab w:val="left" w:pos="886"/>
        </w:tabs>
        <w:autoSpaceDE w:val="0"/>
        <w:ind w:firstLine="54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</w:t>
      </w:r>
      <w:r w:rsidR="00E475F7">
        <w:rPr>
          <w:color w:val="000000"/>
          <w:spacing w:val="1"/>
          <w:sz w:val="28"/>
          <w:szCs w:val="28"/>
        </w:rPr>
        <w:t>10</w:t>
      </w:r>
      <w:r w:rsidR="00A110FB">
        <w:rPr>
          <w:color w:val="000000"/>
          <w:spacing w:val="1"/>
          <w:sz w:val="28"/>
          <w:szCs w:val="28"/>
        </w:rPr>
        <w:t xml:space="preserve">. Организатор формирует Комиссию </w:t>
      </w:r>
      <w:r w:rsidR="00EA1B94">
        <w:rPr>
          <w:color w:val="000000"/>
          <w:spacing w:val="1"/>
          <w:sz w:val="28"/>
          <w:szCs w:val="28"/>
        </w:rPr>
        <w:t>Конкурс</w:t>
      </w:r>
      <w:r w:rsidR="00776419">
        <w:rPr>
          <w:color w:val="000000"/>
          <w:spacing w:val="1"/>
          <w:sz w:val="28"/>
          <w:szCs w:val="28"/>
        </w:rPr>
        <w:t>а</w:t>
      </w:r>
      <w:r w:rsidR="00A110FB">
        <w:rPr>
          <w:color w:val="000000"/>
          <w:spacing w:val="1"/>
          <w:sz w:val="28"/>
          <w:szCs w:val="28"/>
        </w:rPr>
        <w:t>, список членов Комиссии публикуется на сайте Организатора</w:t>
      </w:r>
      <w:r w:rsidR="00776419">
        <w:rPr>
          <w:color w:val="000000"/>
          <w:spacing w:val="1"/>
          <w:sz w:val="28"/>
          <w:szCs w:val="28"/>
        </w:rPr>
        <w:t xml:space="preserve"> </w:t>
      </w:r>
      <w:r w:rsidR="00776419" w:rsidRPr="00776419">
        <w:rPr>
          <w:color w:val="000000"/>
          <w:spacing w:val="1"/>
          <w:sz w:val="28"/>
          <w:szCs w:val="28"/>
        </w:rPr>
        <w:t xml:space="preserve">k2020.region29.ru. </w:t>
      </w:r>
    </w:p>
    <w:p w:rsidR="00A110FB" w:rsidRPr="00875ADC" w:rsidRDefault="00D8238E">
      <w:pPr>
        <w:widowControl w:val="0"/>
        <w:shd w:val="clear" w:color="auto" w:fill="FFFFFF"/>
        <w:tabs>
          <w:tab w:val="left" w:pos="886"/>
        </w:tabs>
        <w:autoSpaceDE w:val="0"/>
        <w:ind w:firstLine="54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</w:t>
      </w:r>
      <w:r w:rsidR="00E475F7">
        <w:rPr>
          <w:color w:val="000000"/>
          <w:spacing w:val="1"/>
          <w:sz w:val="28"/>
          <w:szCs w:val="28"/>
        </w:rPr>
        <w:t>11</w:t>
      </w:r>
      <w:r w:rsidR="00A110FB">
        <w:rPr>
          <w:color w:val="000000"/>
          <w:spacing w:val="1"/>
          <w:sz w:val="28"/>
          <w:szCs w:val="28"/>
        </w:rPr>
        <w:t xml:space="preserve">. Организатор обеспечивает прямую трансляцию </w:t>
      </w:r>
      <w:r w:rsidR="00875ADC">
        <w:rPr>
          <w:color w:val="000000"/>
          <w:spacing w:val="1"/>
          <w:sz w:val="28"/>
          <w:szCs w:val="28"/>
        </w:rPr>
        <w:t xml:space="preserve">проведения </w:t>
      </w:r>
      <w:r w:rsidR="00EA1B94">
        <w:rPr>
          <w:color w:val="000000"/>
          <w:spacing w:val="1"/>
          <w:sz w:val="28"/>
          <w:szCs w:val="28"/>
        </w:rPr>
        <w:t>Конкурс</w:t>
      </w:r>
      <w:r w:rsidR="00875ADC">
        <w:rPr>
          <w:color w:val="000000"/>
          <w:spacing w:val="1"/>
          <w:sz w:val="28"/>
          <w:szCs w:val="28"/>
        </w:rPr>
        <w:t xml:space="preserve">а </w:t>
      </w:r>
      <w:r w:rsidR="00A110FB">
        <w:rPr>
          <w:color w:val="000000"/>
          <w:spacing w:val="1"/>
          <w:sz w:val="28"/>
          <w:szCs w:val="28"/>
        </w:rPr>
        <w:t>в прямом эфире</w:t>
      </w:r>
      <w:r w:rsidR="00A80F18" w:rsidRPr="00A80F18">
        <w:rPr>
          <w:color w:val="000000"/>
          <w:spacing w:val="1"/>
          <w:sz w:val="28"/>
          <w:szCs w:val="28"/>
        </w:rPr>
        <w:t xml:space="preserve"> </w:t>
      </w:r>
      <w:r w:rsidR="00A80F18">
        <w:rPr>
          <w:color w:val="000000"/>
          <w:spacing w:val="1"/>
          <w:sz w:val="28"/>
          <w:szCs w:val="28"/>
        </w:rPr>
        <w:t xml:space="preserve">на </w:t>
      </w:r>
      <w:r w:rsidR="000E0F3D">
        <w:rPr>
          <w:color w:val="000000"/>
          <w:spacing w:val="1"/>
          <w:sz w:val="28"/>
          <w:szCs w:val="28"/>
        </w:rPr>
        <w:t>теле</w:t>
      </w:r>
      <w:r w:rsidR="00A80F18">
        <w:rPr>
          <w:color w:val="000000"/>
          <w:spacing w:val="1"/>
          <w:sz w:val="28"/>
          <w:szCs w:val="28"/>
        </w:rPr>
        <w:t>канале «Регион</w:t>
      </w:r>
      <w:r w:rsidR="00842057">
        <w:rPr>
          <w:color w:val="000000"/>
          <w:spacing w:val="1"/>
          <w:sz w:val="28"/>
          <w:szCs w:val="28"/>
        </w:rPr>
        <w:t xml:space="preserve"> </w:t>
      </w:r>
      <w:r w:rsidR="00A80F18">
        <w:rPr>
          <w:color w:val="000000"/>
          <w:spacing w:val="1"/>
          <w:sz w:val="28"/>
          <w:szCs w:val="28"/>
        </w:rPr>
        <w:t>29»</w:t>
      </w:r>
      <w:r w:rsidR="00875ADC" w:rsidRPr="00875ADC">
        <w:t xml:space="preserve"> </w:t>
      </w:r>
      <w:r w:rsidR="00B91A2A">
        <w:t xml:space="preserve"> </w:t>
      </w:r>
      <w:r w:rsidR="00A04956">
        <w:rPr>
          <w:color w:val="000000"/>
          <w:spacing w:val="1"/>
          <w:sz w:val="28"/>
          <w:szCs w:val="28"/>
        </w:rPr>
        <w:t>2</w:t>
      </w:r>
      <w:r w:rsidR="00875ADC" w:rsidRPr="00875ADC">
        <w:rPr>
          <w:color w:val="000000"/>
          <w:spacing w:val="1"/>
          <w:sz w:val="28"/>
          <w:szCs w:val="28"/>
        </w:rPr>
        <w:t xml:space="preserve"> </w:t>
      </w:r>
      <w:r w:rsidR="00A04956">
        <w:rPr>
          <w:color w:val="000000"/>
          <w:spacing w:val="1"/>
          <w:sz w:val="28"/>
          <w:szCs w:val="28"/>
        </w:rPr>
        <w:t>июля</w:t>
      </w:r>
      <w:r w:rsidR="000567BC">
        <w:rPr>
          <w:color w:val="000000"/>
          <w:spacing w:val="1"/>
          <w:sz w:val="28"/>
          <w:szCs w:val="28"/>
        </w:rPr>
        <w:t xml:space="preserve"> 2020 года </w:t>
      </w:r>
      <w:r w:rsidR="00875ADC" w:rsidRPr="00875ADC">
        <w:rPr>
          <w:color w:val="000000"/>
          <w:spacing w:val="1"/>
          <w:sz w:val="28"/>
          <w:szCs w:val="28"/>
        </w:rPr>
        <w:t>с</w:t>
      </w:r>
      <w:r w:rsidR="00D01A56">
        <w:rPr>
          <w:color w:val="000000"/>
          <w:spacing w:val="1"/>
          <w:sz w:val="28"/>
          <w:szCs w:val="28"/>
        </w:rPr>
        <w:t xml:space="preserve"> </w:t>
      </w:r>
      <w:r w:rsidR="00A04956">
        <w:rPr>
          <w:color w:val="000000"/>
          <w:spacing w:val="1"/>
          <w:sz w:val="28"/>
          <w:szCs w:val="28"/>
        </w:rPr>
        <w:t>19</w:t>
      </w:r>
      <w:r w:rsidR="00D01A56">
        <w:rPr>
          <w:color w:val="000000"/>
          <w:spacing w:val="1"/>
          <w:sz w:val="28"/>
          <w:szCs w:val="28"/>
        </w:rPr>
        <w:t xml:space="preserve"> часов </w:t>
      </w:r>
      <w:r w:rsidR="00A04956">
        <w:rPr>
          <w:color w:val="000000"/>
          <w:spacing w:val="1"/>
          <w:sz w:val="28"/>
          <w:szCs w:val="28"/>
        </w:rPr>
        <w:t>20</w:t>
      </w:r>
      <w:r w:rsidR="00D01A56">
        <w:rPr>
          <w:color w:val="000000"/>
          <w:spacing w:val="1"/>
          <w:sz w:val="28"/>
          <w:szCs w:val="28"/>
        </w:rPr>
        <w:t xml:space="preserve"> минут до 23 часов 00 минут</w:t>
      </w:r>
      <w:r w:rsidR="00A110FB">
        <w:rPr>
          <w:color w:val="000000"/>
          <w:spacing w:val="1"/>
          <w:sz w:val="28"/>
          <w:szCs w:val="28"/>
        </w:rPr>
        <w:t xml:space="preserve">, в том числе </w:t>
      </w:r>
      <w:r w:rsidR="00875ADC">
        <w:rPr>
          <w:color w:val="000000"/>
          <w:spacing w:val="1"/>
          <w:sz w:val="28"/>
          <w:szCs w:val="28"/>
        </w:rPr>
        <w:t>в сети «Интернет» на сайте region29.</w:t>
      </w:r>
      <w:r w:rsidR="000E0F3D">
        <w:rPr>
          <w:color w:val="000000"/>
          <w:spacing w:val="1"/>
          <w:sz w:val="28"/>
          <w:szCs w:val="28"/>
          <w:lang w:val="en-US"/>
        </w:rPr>
        <w:t>ru</w:t>
      </w:r>
      <w:r w:rsidR="000E0F3D" w:rsidRPr="000E0F3D">
        <w:rPr>
          <w:color w:val="000000"/>
          <w:spacing w:val="1"/>
          <w:sz w:val="28"/>
          <w:szCs w:val="28"/>
        </w:rPr>
        <w:t xml:space="preserve"> </w:t>
      </w:r>
      <w:r w:rsidR="000E0F3D">
        <w:rPr>
          <w:color w:val="000000"/>
          <w:spacing w:val="1"/>
          <w:sz w:val="28"/>
          <w:szCs w:val="28"/>
        </w:rPr>
        <w:t>(сет</w:t>
      </w:r>
      <w:r w:rsidR="000567BC">
        <w:rPr>
          <w:color w:val="000000"/>
          <w:spacing w:val="1"/>
          <w:sz w:val="28"/>
          <w:szCs w:val="28"/>
        </w:rPr>
        <w:t>е</w:t>
      </w:r>
      <w:r w:rsidR="000E0F3D">
        <w:rPr>
          <w:color w:val="000000"/>
          <w:spacing w:val="1"/>
          <w:sz w:val="28"/>
          <w:szCs w:val="28"/>
        </w:rPr>
        <w:t>визор)</w:t>
      </w:r>
      <w:r w:rsidR="00875ADC">
        <w:rPr>
          <w:color w:val="000000"/>
          <w:spacing w:val="1"/>
          <w:sz w:val="28"/>
          <w:szCs w:val="28"/>
        </w:rPr>
        <w:t>.</w:t>
      </w:r>
    </w:p>
    <w:p w:rsidR="00A110FB" w:rsidRDefault="00D8238E">
      <w:pPr>
        <w:widowControl w:val="0"/>
        <w:shd w:val="clear" w:color="auto" w:fill="FFFFFF"/>
        <w:tabs>
          <w:tab w:val="left" w:pos="886"/>
        </w:tabs>
        <w:autoSpaceDE w:val="0"/>
        <w:ind w:firstLine="54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</w:t>
      </w:r>
      <w:r w:rsidR="00875ADC">
        <w:rPr>
          <w:color w:val="000000"/>
          <w:spacing w:val="1"/>
          <w:sz w:val="28"/>
          <w:szCs w:val="28"/>
        </w:rPr>
        <w:t>1</w:t>
      </w:r>
      <w:r w:rsidR="00E475F7">
        <w:rPr>
          <w:color w:val="000000"/>
          <w:spacing w:val="1"/>
          <w:sz w:val="28"/>
          <w:szCs w:val="28"/>
        </w:rPr>
        <w:t>2</w:t>
      </w:r>
      <w:r w:rsidR="00A110FB">
        <w:rPr>
          <w:color w:val="000000"/>
          <w:spacing w:val="1"/>
          <w:sz w:val="28"/>
          <w:szCs w:val="28"/>
        </w:rPr>
        <w:t xml:space="preserve">. Непосредственно после </w:t>
      </w:r>
      <w:r w:rsidR="00EA1B94">
        <w:rPr>
          <w:color w:val="000000"/>
          <w:spacing w:val="1"/>
          <w:sz w:val="28"/>
          <w:szCs w:val="28"/>
        </w:rPr>
        <w:t>Конкурс</w:t>
      </w:r>
      <w:r w:rsidR="00875ADC">
        <w:rPr>
          <w:color w:val="000000"/>
          <w:spacing w:val="1"/>
          <w:sz w:val="28"/>
          <w:szCs w:val="28"/>
        </w:rPr>
        <w:t>а</w:t>
      </w:r>
      <w:r w:rsidR="00A110FB">
        <w:rPr>
          <w:color w:val="000000"/>
          <w:spacing w:val="1"/>
          <w:sz w:val="28"/>
          <w:szCs w:val="28"/>
        </w:rPr>
        <w:t xml:space="preserve"> Организатор публикует номера выигравших </w:t>
      </w:r>
      <w:r w:rsidR="00875ADC">
        <w:rPr>
          <w:color w:val="000000"/>
          <w:spacing w:val="1"/>
          <w:sz w:val="28"/>
          <w:szCs w:val="28"/>
        </w:rPr>
        <w:t>купонов</w:t>
      </w:r>
      <w:r w:rsidR="00753563">
        <w:rPr>
          <w:color w:val="000000"/>
          <w:spacing w:val="1"/>
          <w:sz w:val="28"/>
          <w:szCs w:val="28"/>
        </w:rPr>
        <w:t xml:space="preserve"> на сайте </w:t>
      </w:r>
      <w:r w:rsidR="00875ADC" w:rsidRPr="00875ADC">
        <w:rPr>
          <w:color w:val="000000"/>
          <w:spacing w:val="1"/>
          <w:sz w:val="28"/>
          <w:szCs w:val="28"/>
        </w:rPr>
        <w:t>k2020.region29.ru</w:t>
      </w:r>
      <w:r w:rsidR="00A110FB">
        <w:rPr>
          <w:color w:val="000000"/>
          <w:spacing w:val="1"/>
          <w:sz w:val="28"/>
          <w:szCs w:val="28"/>
        </w:rPr>
        <w:t xml:space="preserve"> с указанием категории выигранного </w:t>
      </w:r>
      <w:r>
        <w:rPr>
          <w:color w:val="000000"/>
          <w:spacing w:val="1"/>
          <w:sz w:val="28"/>
          <w:szCs w:val="28"/>
        </w:rPr>
        <w:t>подарка</w:t>
      </w:r>
      <w:r w:rsidR="00A110FB">
        <w:rPr>
          <w:color w:val="000000"/>
          <w:spacing w:val="1"/>
          <w:sz w:val="28"/>
          <w:szCs w:val="28"/>
        </w:rPr>
        <w:t>. Также Организатор пытается связаться с победителем через заполненную форму обратной связи.</w:t>
      </w:r>
    </w:p>
    <w:p w:rsidR="00A110FB" w:rsidRDefault="00D8238E">
      <w:pPr>
        <w:widowControl w:val="0"/>
        <w:shd w:val="clear" w:color="auto" w:fill="FFFFFF"/>
        <w:tabs>
          <w:tab w:val="left" w:pos="886"/>
        </w:tabs>
        <w:autoSpaceDE w:val="0"/>
        <w:ind w:firstLine="54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</w:t>
      </w:r>
      <w:r w:rsidR="00875ADC">
        <w:rPr>
          <w:color w:val="000000"/>
          <w:spacing w:val="1"/>
          <w:sz w:val="28"/>
          <w:szCs w:val="28"/>
        </w:rPr>
        <w:t>1</w:t>
      </w:r>
      <w:r w:rsidR="00E475F7">
        <w:rPr>
          <w:color w:val="000000"/>
          <w:spacing w:val="1"/>
          <w:sz w:val="28"/>
          <w:szCs w:val="28"/>
        </w:rPr>
        <w:t>3</w:t>
      </w:r>
      <w:r w:rsidR="00875ADC">
        <w:rPr>
          <w:color w:val="000000"/>
          <w:spacing w:val="1"/>
          <w:sz w:val="28"/>
          <w:szCs w:val="28"/>
        </w:rPr>
        <w:t>.</w:t>
      </w:r>
      <w:r w:rsidR="00A110FB">
        <w:rPr>
          <w:color w:val="000000"/>
          <w:spacing w:val="1"/>
          <w:sz w:val="28"/>
          <w:szCs w:val="28"/>
        </w:rPr>
        <w:t xml:space="preserve"> Выдача выигранных </w:t>
      </w:r>
      <w:r>
        <w:rPr>
          <w:color w:val="000000"/>
          <w:spacing w:val="1"/>
          <w:sz w:val="28"/>
          <w:szCs w:val="28"/>
        </w:rPr>
        <w:t>подарков</w:t>
      </w:r>
      <w:r w:rsidR="00A110FB">
        <w:rPr>
          <w:color w:val="000000"/>
          <w:spacing w:val="1"/>
          <w:sz w:val="28"/>
          <w:szCs w:val="28"/>
        </w:rPr>
        <w:t xml:space="preserve"> осуществляется по договоренности представителя Организатора и участ</w:t>
      </w:r>
      <w:r w:rsidR="00875ADC">
        <w:rPr>
          <w:color w:val="000000"/>
          <w:spacing w:val="1"/>
          <w:sz w:val="28"/>
          <w:szCs w:val="28"/>
        </w:rPr>
        <w:t xml:space="preserve">ника, по предъявлении отрывной части </w:t>
      </w:r>
      <w:r w:rsidR="00A110FB">
        <w:rPr>
          <w:color w:val="000000"/>
          <w:spacing w:val="1"/>
          <w:sz w:val="28"/>
          <w:szCs w:val="28"/>
        </w:rPr>
        <w:t xml:space="preserve">купона и паспорта, подтверждающего возраст и критерии, позволяющие участвовать в </w:t>
      </w:r>
      <w:r w:rsidR="00EA1B94">
        <w:rPr>
          <w:color w:val="000000"/>
          <w:spacing w:val="1"/>
          <w:sz w:val="28"/>
          <w:szCs w:val="28"/>
        </w:rPr>
        <w:t>Конкурс</w:t>
      </w:r>
      <w:r w:rsidR="00875ADC">
        <w:rPr>
          <w:color w:val="000000"/>
          <w:spacing w:val="1"/>
          <w:sz w:val="28"/>
          <w:szCs w:val="28"/>
        </w:rPr>
        <w:t>е</w:t>
      </w:r>
      <w:r w:rsidR="00A110FB">
        <w:rPr>
          <w:color w:val="000000"/>
          <w:spacing w:val="1"/>
          <w:sz w:val="28"/>
          <w:szCs w:val="28"/>
        </w:rPr>
        <w:t>.</w:t>
      </w:r>
      <w:r w:rsidR="000E362F">
        <w:rPr>
          <w:color w:val="000000"/>
          <w:spacing w:val="1"/>
          <w:sz w:val="28"/>
          <w:szCs w:val="28"/>
        </w:rPr>
        <w:t xml:space="preserve"> </w:t>
      </w:r>
    </w:p>
    <w:p w:rsidR="00A35D83" w:rsidRDefault="00000A08">
      <w:pPr>
        <w:widowControl w:val="0"/>
        <w:shd w:val="clear" w:color="auto" w:fill="FFFFFF"/>
        <w:tabs>
          <w:tab w:val="left" w:pos="886"/>
        </w:tabs>
        <w:autoSpaceDE w:val="0"/>
        <w:ind w:firstLine="54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</w:t>
      </w:r>
      <w:r w:rsidR="00875ADC">
        <w:rPr>
          <w:color w:val="000000"/>
          <w:spacing w:val="1"/>
          <w:sz w:val="28"/>
          <w:szCs w:val="28"/>
        </w:rPr>
        <w:t>1</w:t>
      </w:r>
      <w:r w:rsidR="00E475F7">
        <w:rPr>
          <w:color w:val="000000"/>
          <w:spacing w:val="1"/>
          <w:sz w:val="28"/>
          <w:szCs w:val="28"/>
        </w:rPr>
        <w:t>4</w:t>
      </w:r>
      <w:r w:rsidR="000E362F">
        <w:rPr>
          <w:color w:val="000000"/>
          <w:spacing w:val="1"/>
          <w:sz w:val="28"/>
          <w:szCs w:val="28"/>
        </w:rPr>
        <w:t xml:space="preserve">. Если победивший участник не свяжется с Организатором в течение </w:t>
      </w:r>
      <w:r w:rsidR="00875ADC">
        <w:rPr>
          <w:color w:val="000000"/>
          <w:spacing w:val="1"/>
          <w:sz w:val="28"/>
          <w:szCs w:val="28"/>
        </w:rPr>
        <w:t>3</w:t>
      </w:r>
      <w:r w:rsidR="00753563" w:rsidRPr="00753563">
        <w:rPr>
          <w:color w:val="000000"/>
          <w:spacing w:val="1"/>
          <w:sz w:val="28"/>
          <w:szCs w:val="28"/>
        </w:rPr>
        <w:t>0</w:t>
      </w:r>
      <w:r w:rsidR="00875ADC">
        <w:rPr>
          <w:color w:val="000000"/>
          <w:spacing w:val="1"/>
          <w:sz w:val="28"/>
          <w:szCs w:val="28"/>
        </w:rPr>
        <w:t xml:space="preserve"> дней </w:t>
      </w:r>
      <w:r w:rsidR="000567BC">
        <w:rPr>
          <w:color w:val="000000"/>
          <w:spacing w:val="1"/>
          <w:sz w:val="28"/>
          <w:szCs w:val="28"/>
        </w:rPr>
        <w:t xml:space="preserve">с даты подведения итогов Конкурса </w:t>
      </w:r>
      <w:r w:rsidR="00875ADC">
        <w:rPr>
          <w:color w:val="000000"/>
          <w:spacing w:val="1"/>
          <w:sz w:val="28"/>
          <w:szCs w:val="28"/>
        </w:rPr>
        <w:t xml:space="preserve">и </w:t>
      </w:r>
      <w:r w:rsidR="000E362F">
        <w:rPr>
          <w:color w:val="000000"/>
          <w:spacing w:val="1"/>
          <w:sz w:val="28"/>
          <w:szCs w:val="28"/>
        </w:rPr>
        <w:t>предпринятые попытки</w:t>
      </w:r>
      <w:r w:rsidR="00875ADC">
        <w:rPr>
          <w:color w:val="000000"/>
          <w:spacing w:val="1"/>
          <w:sz w:val="28"/>
          <w:szCs w:val="28"/>
        </w:rPr>
        <w:t xml:space="preserve"> Организатора</w:t>
      </w:r>
      <w:r w:rsidR="000E362F">
        <w:rPr>
          <w:color w:val="000000"/>
          <w:spacing w:val="1"/>
          <w:sz w:val="28"/>
          <w:szCs w:val="28"/>
        </w:rPr>
        <w:t xml:space="preserve"> связаться с участником окажутся неудачными, либо участник не сможет подтвердить соответствие критериям</w:t>
      </w:r>
      <w:r w:rsidR="00875ADC">
        <w:rPr>
          <w:color w:val="000000"/>
          <w:spacing w:val="1"/>
          <w:sz w:val="28"/>
          <w:szCs w:val="28"/>
        </w:rPr>
        <w:t xml:space="preserve"> </w:t>
      </w:r>
      <w:r w:rsidR="00EA1B94">
        <w:rPr>
          <w:color w:val="000000"/>
          <w:spacing w:val="1"/>
          <w:sz w:val="28"/>
          <w:szCs w:val="28"/>
        </w:rPr>
        <w:t>Конкурс</w:t>
      </w:r>
      <w:r w:rsidR="00875ADC">
        <w:rPr>
          <w:color w:val="000000"/>
          <w:spacing w:val="1"/>
          <w:sz w:val="28"/>
          <w:szCs w:val="28"/>
        </w:rPr>
        <w:t>а</w:t>
      </w:r>
      <w:r w:rsidR="000E362F">
        <w:rPr>
          <w:color w:val="000000"/>
          <w:spacing w:val="1"/>
          <w:sz w:val="28"/>
          <w:szCs w:val="28"/>
        </w:rPr>
        <w:t xml:space="preserve">, право требования </w:t>
      </w:r>
      <w:r w:rsidR="00D8238E">
        <w:rPr>
          <w:color w:val="000000"/>
          <w:spacing w:val="1"/>
          <w:sz w:val="28"/>
          <w:szCs w:val="28"/>
        </w:rPr>
        <w:t>подарка</w:t>
      </w:r>
      <w:r w:rsidR="000E362F">
        <w:rPr>
          <w:color w:val="000000"/>
          <w:spacing w:val="1"/>
          <w:sz w:val="28"/>
          <w:szCs w:val="28"/>
        </w:rPr>
        <w:t xml:space="preserve"> прекращается.</w:t>
      </w:r>
      <w:ins w:id="3" w:author="Валерий Смородников" w:date="2020-02-20T11:15:00Z">
        <w:r w:rsidR="003C0A87" w:rsidRPr="003C0A87">
          <w:rPr>
            <w:color w:val="000000"/>
            <w:spacing w:val="1"/>
            <w:sz w:val="28"/>
            <w:szCs w:val="28"/>
          </w:rPr>
          <w:t xml:space="preserve"> </w:t>
        </w:r>
      </w:ins>
    </w:p>
    <w:p w:rsidR="00D01A56" w:rsidRDefault="00D01A56">
      <w:pPr>
        <w:widowControl w:val="0"/>
        <w:shd w:val="clear" w:color="auto" w:fill="FFFFFF"/>
        <w:tabs>
          <w:tab w:val="left" w:pos="886"/>
        </w:tabs>
        <w:autoSpaceDE w:val="0"/>
        <w:ind w:firstLine="540"/>
        <w:jc w:val="both"/>
        <w:rPr>
          <w:color w:val="000000"/>
          <w:spacing w:val="1"/>
          <w:sz w:val="28"/>
          <w:szCs w:val="28"/>
        </w:rPr>
      </w:pPr>
    </w:p>
    <w:p w:rsidR="00822CDA" w:rsidRPr="00753563" w:rsidRDefault="004E1CFA">
      <w:pPr>
        <w:shd w:val="clear" w:color="auto" w:fill="FFFFFF"/>
        <w:ind w:firstLine="54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822CDA" w:rsidRPr="00753563">
        <w:rPr>
          <w:b/>
          <w:color w:val="000000"/>
          <w:sz w:val="28"/>
          <w:szCs w:val="28"/>
        </w:rPr>
        <w:t>. Функции Организатора</w:t>
      </w:r>
    </w:p>
    <w:p w:rsidR="00822CDA" w:rsidRDefault="00822CDA">
      <w:pPr>
        <w:shd w:val="clear" w:color="auto" w:fill="FFFFFF"/>
        <w:ind w:firstLine="540"/>
        <w:jc w:val="center"/>
        <w:rPr>
          <w:sz w:val="28"/>
          <w:szCs w:val="28"/>
        </w:rPr>
      </w:pPr>
    </w:p>
    <w:p w:rsidR="00822CDA" w:rsidRDefault="00E77EBE" w:rsidP="000E0F3D">
      <w:pPr>
        <w:shd w:val="clear" w:color="auto" w:fill="FFFFFF"/>
        <w:tabs>
          <w:tab w:val="left" w:pos="540"/>
          <w:tab w:val="left" w:pos="1134"/>
        </w:tabs>
        <w:ind w:firstLine="54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822CDA">
        <w:rPr>
          <w:color w:val="000000"/>
          <w:sz w:val="28"/>
          <w:szCs w:val="28"/>
        </w:rPr>
        <w:t>Организатор</w:t>
      </w:r>
      <w:r w:rsidR="00822CDA">
        <w:rPr>
          <w:color w:val="000000"/>
          <w:spacing w:val="2"/>
          <w:sz w:val="28"/>
          <w:szCs w:val="28"/>
        </w:rPr>
        <w:t xml:space="preserve"> определяет </w:t>
      </w:r>
      <w:r w:rsidR="00822CDA">
        <w:rPr>
          <w:color w:val="000000"/>
          <w:spacing w:val="1"/>
          <w:sz w:val="28"/>
          <w:szCs w:val="28"/>
        </w:rPr>
        <w:t xml:space="preserve">перечень </w:t>
      </w:r>
      <w:r w:rsidR="007F302C">
        <w:rPr>
          <w:color w:val="000000"/>
          <w:spacing w:val="1"/>
          <w:sz w:val="28"/>
          <w:szCs w:val="28"/>
        </w:rPr>
        <w:t xml:space="preserve">Пунктов </w:t>
      </w:r>
      <w:r w:rsidR="00A04956">
        <w:rPr>
          <w:color w:val="000000"/>
          <w:spacing w:val="1"/>
          <w:sz w:val="28"/>
          <w:szCs w:val="28"/>
        </w:rPr>
        <w:t xml:space="preserve"> выдачи купонов </w:t>
      </w:r>
      <w:r w:rsidR="00822CDA">
        <w:rPr>
          <w:color w:val="000000"/>
          <w:spacing w:val="1"/>
          <w:sz w:val="28"/>
          <w:szCs w:val="28"/>
        </w:rPr>
        <w:t xml:space="preserve"> </w:t>
      </w:r>
      <w:r w:rsidR="007F302C">
        <w:rPr>
          <w:color w:val="000000"/>
          <w:spacing w:val="1"/>
          <w:sz w:val="28"/>
          <w:szCs w:val="28"/>
        </w:rPr>
        <w:t>и</w:t>
      </w:r>
      <w:r w:rsidR="00822CDA">
        <w:rPr>
          <w:color w:val="000000"/>
          <w:spacing w:val="1"/>
          <w:sz w:val="28"/>
          <w:szCs w:val="28"/>
        </w:rPr>
        <w:t xml:space="preserve"> места выдачи подарков</w:t>
      </w:r>
      <w:r w:rsidR="008D4628">
        <w:rPr>
          <w:color w:val="000000"/>
          <w:spacing w:val="1"/>
          <w:sz w:val="28"/>
          <w:szCs w:val="28"/>
        </w:rPr>
        <w:t xml:space="preserve">, перечень публикуется на сайте </w:t>
      </w:r>
      <w:r w:rsidR="00A73BA6">
        <w:rPr>
          <w:color w:val="000000"/>
          <w:spacing w:val="1"/>
          <w:sz w:val="28"/>
          <w:szCs w:val="28"/>
        </w:rPr>
        <w:t>k2020.region29.ru</w:t>
      </w:r>
    </w:p>
    <w:p w:rsidR="00822CDA" w:rsidRDefault="00E77EBE" w:rsidP="000E0F3D">
      <w:pPr>
        <w:widowControl w:val="0"/>
        <w:numPr>
          <w:ilvl w:val="1"/>
          <w:numId w:val="7"/>
        </w:numPr>
        <w:shd w:val="clear" w:color="auto" w:fill="FFFFFF"/>
        <w:tabs>
          <w:tab w:val="left" w:pos="641"/>
          <w:tab w:val="left" w:pos="1134"/>
        </w:tabs>
        <w:autoSpaceDE w:val="0"/>
        <w:ind w:left="0" w:firstLine="54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У</w:t>
      </w:r>
      <w:r w:rsidR="007F302C">
        <w:rPr>
          <w:color w:val="000000"/>
          <w:spacing w:val="2"/>
          <w:sz w:val="28"/>
          <w:szCs w:val="28"/>
        </w:rPr>
        <w:t>тверждает</w:t>
      </w:r>
      <w:r w:rsidR="00822CDA">
        <w:rPr>
          <w:color w:val="000000"/>
          <w:spacing w:val="2"/>
          <w:sz w:val="28"/>
          <w:szCs w:val="28"/>
        </w:rPr>
        <w:t xml:space="preserve"> список подарков</w:t>
      </w:r>
      <w:r w:rsidR="00822CDA">
        <w:rPr>
          <w:color w:val="000000"/>
          <w:spacing w:val="1"/>
          <w:sz w:val="28"/>
          <w:szCs w:val="28"/>
        </w:rPr>
        <w:t>, обеспечивает их приобретение</w:t>
      </w:r>
      <w:r>
        <w:rPr>
          <w:color w:val="000000"/>
          <w:spacing w:val="1"/>
          <w:sz w:val="28"/>
          <w:szCs w:val="28"/>
        </w:rPr>
        <w:t>.</w:t>
      </w:r>
    </w:p>
    <w:p w:rsidR="00822CDA" w:rsidRDefault="00E77EBE" w:rsidP="000E0F3D">
      <w:pPr>
        <w:widowControl w:val="0"/>
        <w:numPr>
          <w:ilvl w:val="1"/>
          <w:numId w:val="7"/>
        </w:numPr>
        <w:shd w:val="clear" w:color="auto" w:fill="FFFFFF"/>
        <w:tabs>
          <w:tab w:val="left" w:pos="641"/>
          <w:tab w:val="left" w:pos="1134"/>
        </w:tabs>
        <w:autoSpaceDE w:val="0"/>
        <w:ind w:left="0" w:firstLine="54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</w:t>
      </w:r>
      <w:r w:rsidR="00822CDA">
        <w:rPr>
          <w:color w:val="000000"/>
          <w:spacing w:val="3"/>
          <w:sz w:val="28"/>
          <w:szCs w:val="28"/>
        </w:rPr>
        <w:t xml:space="preserve">рганизует передачу подарков </w:t>
      </w:r>
      <w:r w:rsidR="008D4628">
        <w:rPr>
          <w:color w:val="000000"/>
          <w:spacing w:val="3"/>
          <w:sz w:val="28"/>
          <w:szCs w:val="28"/>
        </w:rPr>
        <w:t xml:space="preserve"> выигравшим участникам. </w:t>
      </w:r>
    </w:p>
    <w:p w:rsidR="00822CDA" w:rsidRDefault="00E77EBE" w:rsidP="000E0F3D">
      <w:pPr>
        <w:widowControl w:val="0"/>
        <w:shd w:val="clear" w:color="auto" w:fill="FFFFFF"/>
        <w:tabs>
          <w:tab w:val="left" w:pos="641"/>
          <w:tab w:val="left" w:pos="1134"/>
        </w:tabs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</w:t>
      </w:r>
      <w:r w:rsidR="000567BC">
        <w:rPr>
          <w:color w:val="000000"/>
          <w:spacing w:val="1"/>
          <w:sz w:val="28"/>
          <w:szCs w:val="28"/>
        </w:rPr>
        <w:t>4</w:t>
      </w:r>
      <w:r>
        <w:rPr>
          <w:color w:val="000000"/>
          <w:spacing w:val="1"/>
          <w:sz w:val="28"/>
          <w:szCs w:val="28"/>
        </w:rPr>
        <w:t>. О</w:t>
      </w:r>
      <w:r w:rsidR="00822CDA">
        <w:rPr>
          <w:color w:val="000000"/>
          <w:spacing w:val="1"/>
          <w:sz w:val="28"/>
          <w:szCs w:val="28"/>
        </w:rPr>
        <w:t xml:space="preserve">беспечивает изготовление </w:t>
      </w:r>
      <w:r w:rsidR="008D4628">
        <w:rPr>
          <w:color w:val="000000"/>
          <w:spacing w:val="1"/>
          <w:sz w:val="28"/>
          <w:szCs w:val="28"/>
        </w:rPr>
        <w:t xml:space="preserve">купонов для </w:t>
      </w:r>
      <w:r w:rsidR="00EA1B94">
        <w:rPr>
          <w:color w:val="000000"/>
          <w:spacing w:val="1"/>
          <w:sz w:val="28"/>
          <w:szCs w:val="28"/>
        </w:rPr>
        <w:t>Конкурс</w:t>
      </w:r>
      <w:r w:rsidR="008D4628">
        <w:rPr>
          <w:color w:val="000000"/>
          <w:spacing w:val="1"/>
          <w:sz w:val="28"/>
          <w:szCs w:val="28"/>
        </w:rPr>
        <w:t xml:space="preserve">а </w:t>
      </w:r>
      <w:r w:rsidR="00822CDA">
        <w:rPr>
          <w:color w:val="000000"/>
          <w:spacing w:val="1"/>
          <w:sz w:val="28"/>
          <w:szCs w:val="28"/>
        </w:rPr>
        <w:t>и</w:t>
      </w:r>
      <w:r w:rsidR="00822CDA">
        <w:rPr>
          <w:color w:val="000000"/>
          <w:spacing w:val="2"/>
          <w:sz w:val="28"/>
          <w:szCs w:val="28"/>
        </w:rPr>
        <w:t xml:space="preserve"> атрибути</w:t>
      </w:r>
      <w:r w:rsidR="00822CDA">
        <w:rPr>
          <w:color w:val="000000"/>
          <w:spacing w:val="1"/>
          <w:sz w:val="28"/>
          <w:szCs w:val="28"/>
        </w:rPr>
        <w:t>ки</w:t>
      </w:r>
      <w:r w:rsidR="008D4628">
        <w:rPr>
          <w:color w:val="000000"/>
          <w:spacing w:val="1"/>
          <w:sz w:val="28"/>
          <w:szCs w:val="28"/>
        </w:rPr>
        <w:t xml:space="preserve"> для Волонтеров </w:t>
      </w:r>
      <w:r w:rsidR="00EA1B94">
        <w:rPr>
          <w:color w:val="000000"/>
          <w:spacing w:val="1"/>
          <w:sz w:val="28"/>
          <w:szCs w:val="28"/>
        </w:rPr>
        <w:t>Конкурс</w:t>
      </w:r>
      <w:r w:rsidR="008D4628">
        <w:rPr>
          <w:color w:val="000000"/>
          <w:spacing w:val="1"/>
          <w:sz w:val="28"/>
          <w:szCs w:val="28"/>
        </w:rPr>
        <w:t>а</w:t>
      </w:r>
      <w:r w:rsidR="004B4B11">
        <w:rPr>
          <w:color w:val="000000"/>
          <w:spacing w:val="1"/>
          <w:sz w:val="28"/>
          <w:szCs w:val="28"/>
        </w:rPr>
        <w:t>.</w:t>
      </w:r>
    </w:p>
    <w:p w:rsidR="004B4B11" w:rsidRDefault="004B4B11" w:rsidP="000E0F3D">
      <w:pPr>
        <w:widowControl w:val="0"/>
        <w:shd w:val="clear" w:color="auto" w:fill="FFFFFF"/>
        <w:tabs>
          <w:tab w:val="left" w:pos="641"/>
          <w:tab w:val="left" w:pos="1134"/>
        </w:tabs>
        <w:autoSpaceDE w:val="0"/>
        <w:ind w:firstLine="540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0567B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5D4A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5D4A3B" w:rsidRPr="005D4A3B">
        <w:rPr>
          <w:color w:val="000000"/>
          <w:sz w:val="28"/>
          <w:szCs w:val="28"/>
        </w:rPr>
        <w:t xml:space="preserve">Во время вручения </w:t>
      </w:r>
      <w:r w:rsidR="00D01A56">
        <w:rPr>
          <w:color w:val="000000"/>
          <w:sz w:val="28"/>
          <w:szCs w:val="28"/>
        </w:rPr>
        <w:t>подарков</w:t>
      </w:r>
      <w:r w:rsidR="005D4A3B">
        <w:rPr>
          <w:color w:val="000000"/>
          <w:sz w:val="28"/>
          <w:szCs w:val="28"/>
        </w:rPr>
        <w:t xml:space="preserve"> в срок, указанный в п</w:t>
      </w:r>
      <w:r w:rsidR="00D01A56">
        <w:rPr>
          <w:color w:val="000000"/>
          <w:sz w:val="28"/>
          <w:szCs w:val="28"/>
        </w:rPr>
        <w:t>ункте</w:t>
      </w:r>
      <w:r w:rsidR="005D4A3B">
        <w:rPr>
          <w:color w:val="000000"/>
          <w:sz w:val="28"/>
          <w:szCs w:val="28"/>
        </w:rPr>
        <w:t xml:space="preserve"> 1.5.5</w:t>
      </w:r>
      <w:r w:rsidR="005D4A3B" w:rsidRPr="005D4A3B">
        <w:rPr>
          <w:color w:val="000000"/>
          <w:sz w:val="28"/>
          <w:szCs w:val="28"/>
        </w:rPr>
        <w:t xml:space="preserve"> </w:t>
      </w:r>
      <w:r w:rsidR="005D4A3B" w:rsidRPr="005D4A3B">
        <w:rPr>
          <w:color w:val="000000"/>
          <w:sz w:val="28"/>
          <w:szCs w:val="28"/>
        </w:rPr>
        <w:lastRenderedPageBreak/>
        <w:t xml:space="preserve">настоящего Положения, </w:t>
      </w:r>
      <w:r w:rsidR="005D4A3B">
        <w:rPr>
          <w:color w:val="000000"/>
          <w:sz w:val="28"/>
          <w:szCs w:val="28"/>
        </w:rPr>
        <w:t xml:space="preserve">подписывает </w:t>
      </w:r>
      <w:r w:rsidR="005D4A3B" w:rsidRPr="005D4A3B">
        <w:rPr>
          <w:color w:val="000000"/>
          <w:sz w:val="28"/>
          <w:szCs w:val="28"/>
        </w:rPr>
        <w:t xml:space="preserve">с каждым Победителем Договор </w:t>
      </w:r>
      <w:r w:rsidR="005D4A3B">
        <w:rPr>
          <w:color w:val="000000"/>
          <w:sz w:val="28"/>
          <w:szCs w:val="28"/>
        </w:rPr>
        <w:t xml:space="preserve">дарения и Акт приема-передачи </w:t>
      </w:r>
      <w:r w:rsidR="003305A9">
        <w:rPr>
          <w:color w:val="000000"/>
          <w:sz w:val="28"/>
          <w:szCs w:val="28"/>
        </w:rPr>
        <w:t xml:space="preserve">подарка. </w:t>
      </w:r>
      <w:r w:rsidR="005D4A3B">
        <w:rPr>
          <w:color w:val="000000"/>
          <w:sz w:val="28"/>
          <w:szCs w:val="28"/>
        </w:rPr>
        <w:t xml:space="preserve"> </w:t>
      </w:r>
    </w:p>
    <w:p w:rsidR="004B4B11" w:rsidRDefault="004B4B11" w:rsidP="000E0F3D">
      <w:pPr>
        <w:shd w:val="clear" w:color="auto" w:fill="FFFFFF"/>
        <w:tabs>
          <w:tab w:val="left" w:pos="54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3.</w:t>
      </w:r>
      <w:r w:rsidR="000567BC">
        <w:rPr>
          <w:color w:val="000000"/>
          <w:spacing w:val="5"/>
          <w:sz w:val="28"/>
          <w:szCs w:val="28"/>
        </w:rPr>
        <w:t>6</w:t>
      </w:r>
      <w:r>
        <w:rPr>
          <w:color w:val="000000"/>
          <w:spacing w:val="5"/>
          <w:sz w:val="28"/>
          <w:szCs w:val="28"/>
        </w:rPr>
        <w:t>. И</w:t>
      </w:r>
      <w:r w:rsidR="00822CDA">
        <w:rPr>
          <w:color w:val="000000"/>
          <w:spacing w:val="5"/>
          <w:sz w:val="28"/>
          <w:szCs w:val="28"/>
        </w:rPr>
        <w:t xml:space="preserve">нформирует население о проведении </w:t>
      </w:r>
      <w:r w:rsidR="00EA1B94">
        <w:rPr>
          <w:color w:val="000000"/>
          <w:spacing w:val="5"/>
          <w:sz w:val="28"/>
          <w:szCs w:val="28"/>
        </w:rPr>
        <w:t>Конкурс</w:t>
      </w:r>
      <w:r w:rsidR="00D1185B">
        <w:rPr>
          <w:color w:val="000000"/>
          <w:spacing w:val="5"/>
          <w:sz w:val="28"/>
          <w:szCs w:val="28"/>
        </w:rPr>
        <w:t>а</w:t>
      </w:r>
      <w:r w:rsidR="008D4628">
        <w:rPr>
          <w:color w:val="000000"/>
          <w:spacing w:val="5"/>
          <w:sz w:val="28"/>
          <w:szCs w:val="28"/>
        </w:rPr>
        <w:t xml:space="preserve"> </w:t>
      </w:r>
      <w:r w:rsidR="00822CDA">
        <w:rPr>
          <w:color w:val="000000"/>
          <w:spacing w:val="5"/>
          <w:sz w:val="28"/>
          <w:szCs w:val="28"/>
        </w:rPr>
        <w:t>(в том числе о порядке выдачи</w:t>
      </w:r>
      <w:r w:rsidR="002E4821">
        <w:rPr>
          <w:color w:val="000000"/>
          <w:spacing w:val="5"/>
          <w:sz w:val="28"/>
          <w:szCs w:val="28"/>
        </w:rPr>
        <w:t xml:space="preserve"> купонов и </w:t>
      </w:r>
      <w:r w:rsidR="00822CDA">
        <w:rPr>
          <w:color w:val="000000"/>
          <w:spacing w:val="5"/>
          <w:sz w:val="28"/>
          <w:szCs w:val="28"/>
        </w:rPr>
        <w:t xml:space="preserve">подарков) путем размещения информации на </w:t>
      </w:r>
      <w:r w:rsidR="00822CDA" w:rsidRPr="004B4B11">
        <w:rPr>
          <w:color w:val="000000"/>
          <w:spacing w:val="5"/>
          <w:sz w:val="28"/>
          <w:szCs w:val="28"/>
        </w:rPr>
        <w:t>сайте Организатора</w:t>
      </w:r>
      <w:r w:rsidR="004E1CFA">
        <w:rPr>
          <w:color w:val="000000"/>
          <w:spacing w:val="5"/>
          <w:sz w:val="28"/>
          <w:szCs w:val="28"/>
        </w:rPr>
        <w:t xml:space="preserve"> </w:t>
      </w:r>
      <w:r w:rsidR="004E1CFA">
        <w:rPr>
          <w:color w:val="000000"/>
          <w:spacing w:val="1"/>
          <w:sz w:val="28"/>
          <w:szCs w:val="28"/>
        </w:rPr>
        <w:t>k2020.region29.ru</w:t>
      </w:r>
      <w:r w:rsidR="00822CDA">
        <w:rPr>
          <w:color w:val="000000"/>
          <w:spacing w:val="5"/>
          <w:sz w:val="28"/>
          <w:szCs w:val="28"/>
        </w:rPr>
        <w:t xml:space="preserve">, а также иными способами (размещение информации </w:t>
      </w:r>
      <w:r w:rsidR="002E4821">
        <w:rPr>
          <w:color w:val="000000"/>
          <w:spacing w:val="5"/>
          <w:sz w:val="28"/>
          <w:szCs w:val="28"/>
        </w:rPr>
        <w:t xml:space="preserve">о </w:t>
      </w:r>
      <w:r w:rsidR="00EA1B94">
        <w:rPr>
          <w:color w:val="000000"/>
          <w:spacing w:val="5"/>
          <w:sz w:val="28"/>
          <w:szCs w:val="28"/>
        </w:rPr>
        <w:t>Конкурс</w:t>
      </w:r>
      <w:r w:rsidR="002E4821">
        <w:rPr>
          <w:color w:val="000000"/>
          <w:spacing w:val="5"/>
          <w:sz w:val="28"/>
          <w:szCs w:val="28"/>
        </w:rPr>
        <w:t>е</w:t>
      </w:r>
      <w:r w:rsidR="00822CDA">
        <w:rPr>
          <w:color w:val="000000"/>
          <w:spacing w:val="5"/>
          <w:sz w:val="28"/>
          <w:szCs w:val="28"/>
        </w:rPr>
        <w:t xml:space="preserve"> </w:t>
      </w:r>
      <w:r w:rsidR="004E1CFA">
        <w:rPr>
          <w:color w:val="000000"/>
          <w:spacing w:val="5"/>
          <w:sz w:val="28"/>
          <w:szCs w:val="28"/>
        </w:rPr>
        <w:t>в средствах массовой информации).</w:t>
      </w:r>
    </w:p>
    <w:p w:rsidR="004B4B11" w:rsidRDefault="004B4B11" w:rsidP="000E0F3D">
      <w:pPr>
        <w:widowControl w:val="0"/>
        <w:shd w:val="clear" w:color="auto" w:fill="FFFFFF"/>
        <w:tabs>
          <w:tab w:val="left" w:pos="626"/>
        </w:tabs>
        <w:autoSpaceDE w:val="0"/>
        <w:ind w:firstLine="540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0567B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 О</w:t>
      </w:r>
      <w:r w:rsidR="00822CDA" w:rsidRPr="004B4B11">
        <w:rPr>
          <w:color w:val="000000"/>
          <w:spacing w:val="1"/>
          <w:sz w:val="28"/>
          <w:szCs w:val="28"/>
        </w:rPr>
        <w:t xml:space="preserve">существляет передачу </w:t>
      </w:r>
      <w:r w:rsidR="004E1CFA">
        <w:rPr>
          <w:color w:val="000000"/>
          <w:spacing w:val="1"/>
          <w:sz w:val="28"/>
          <w:szCs w:val="28"/>
        </w:rPr>
        <w:t xml:space="preserve">купонов </w:t>
      </w:r>
      <w:r w:rsidR="00EA1B94">
        <w:rPr>
          <w:color w:val="000000"/>
          <w:spacing w:val="1"/>
          <w:sz w:val="28"/>
          <w:szCs w:val="28"/>
        </w:rPr>
        <w:t>Конкурс</w:t>
      </w:r>
      <w:r w:rsidR="00D1185B">
        <w:rPr>
          <w:color w:val="000000"/>
          <w:spacing w:val="1"/>
          <w:sz w:val="28"/>
          <w:szCs w:val="28"/>
        </w:rPr>
        <w:t>а</w:t>
      </w:r>
      <w:r w:rsidR="008D4628">
        <w:rPr>
          <w:color w:val="000000"/>
          <w:spacing w:val="1"/>
          <w:sz w:val="28"/>
          <w:szCs w:val="28"/>
        </w:rPr>
        <w:t xml:space="preserve"> </w:t>
      </w:r>
      <w:r w:rsidRPr="004B4B11">
        <w:rPr>
          <w:color w:val="000000"/>
          <w:spacing w:val="1"/>
          <w:sz w:val="28"/>
          <w:szCs w:val="28"/>
        </w:rPr>
        <w:t>Волонтерам</w:t>
      </w:r>
      <w:r w:rsidR="00822CDA" w:rsidRPr="004B4B11">
        <w:rPr>
          <w:color w:val="000000"/>
          <w:spacing w:val="1"/>
          <w:sz w:val="28"/>
          <w:szCs w:val="28"/>
        </w:rPr>
        <w:t xml:space="preserve">, с которыми достигнуто соглашение об их распространении, принимает не полученные участниками </w:t>
      </w:r>
      <w:r w:rsidR="004E1CFA">
        <w:rPr>
          <w:color w:val="000000"/>
          <w:spacing w:val="1"/>
          <w:sz w:val="28"/>
          <w:szCs w:val="28"/>
        </w:rPr>
        <w:t xml:space="preserve">купоны. </w:t>
      </w:r>
    </w:p>
    <w:p w:rsidR="00822CDA" w:rsidRPr="004B4B11" w:rsidRDefault="004B4B11" w:rsidP="000E0F3D">
      <w:pPr>
        <w:widowControl w:val="0"/>
        <w:shd w:val="clear" w:color="auto" w:fill="FFFFFF"/>
        <w:tabs>
          <w:tab w:val="left" w:pos="626"/>
        </w:tabs>
        <w:autoSpaceDE w:val="0"/>
        <w:ind w:firstLine="540"/>
        <w:jc w:val="both"/>
        <w:rPr>
          <w:color w:val="000000"/>
          <w:spacing w:val="1"/>
          <w:sz w:val="28"/>
          <w:szCs w:val="28"/>
        </w:rPr>
      </w:pPr>
      <w:r w:rsidRPr="004B4B11">
        <w:rPr>
          <w:color w:val="000000"/>
          <w:spacing w:val="1"/>
          <w:sz w:val="28"/>
          <w:szCs w:val="28"/>
        </w:rPr>
        <w:t>3.</w:t>
      </w:r>
      <w:r w:rsidR="000567BC">
        <w:rPr>
          <w:color w:val="000000"/>
          <w:spacing w:val="1"/>
          <w:sz w:val="28"/>
          <w:szCs w:val="28"/>
        </w:rPr>
        <w:t>8</w:t>
      </w:r>
      <w:r w:rsidRPr="004B4B11">
        <w:rPr>
          <w:color w:val="000000"/>
          <w:spacing w:val="1"/>
          <w:sz w:val="28"/>
          <w:szCs w:val="28"/>
        </w:rPr>
        <w:t>. О</w:t>
      </w:r>
      <w:r w:rsidR="00822CDA" w:rsidRPr="004B4B11">
        <w:rPr>
          <w:color w:val="000000"/>
          <w:spacing w:val="1"/>
          <w:sz w:val="28"/>
          <w:szCs w:val="28"/>
        </w:rPr>
        <w:t xml:space="preserve">существляет передачу </w:t>
      </w:r>
      <w:r w:rsidR="004E1CFA">
        <w:rPr>
          <w:color w:val="000000"/>
          <w:spacing w:val="1"/>
          <w:sz w:val="28"/>
          <w:szCs w:val="28"/>
        </w:rPr>
        <w:t>купонов</w:t>
      </w:r>
      <w:r w:rsidR="00822CDA" w:rsidRPr="004B4B11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в пункты </w:t>
      </w:r>
      <w:r w:rsidR="004E1CFA">
        <w:rPr>
          <w:color w:val="000000"/>
          <w:spacing w:val="1"/>
          <w:sz w:val="28"/>
          <w:szCs w:val="28"/>
        </w:rPr>
        <w:t>подачи/выдачи</w:t>
      </w:r>
      <w:r>
        <w:rPr>
          <w:color w:val="000000"/>
          <w:spacing w:val="1"/>
          <w:sz w:val="28"/>
          <w:szCs w:val="28"/>
        </w:rPr>
        <w:t xml:space="preserve"> </w:t>
      </w:r>
      <w:r w:rsidR="004E1CFA">
        <w:rPr>
          <w:color w:val="000000"/>
          <w:spacing w:val="1"/>
          <w:sz w:val="28"/>
          <w:szCs w:val="28"/>
        </w:rPr>
        <w:t>купонов</w:t>
      </w:r>
      <w:r w:rsidR="00822CDA" w:rsidRPr="004B4B11">
        <w:rPr>
          <w:color w:val="000000"/>
          <w:spacing w:val="1"/>
          <w:sz w:val="28"/>
          <w:szCs w:val="28"/>
        </w:rPr>
        <w:t xml:space="preserve"> ответственным ли</w:t>
      </w:r>
      <w:r>
        <w:rPr>
          <w:color w:val="000000"/>
          <w:spacing w:val="1"/>
          <w:sz w:val="28"/>
          <w:szCs w:val="28"/>
        </w:rPr>
        <w:t>цам по акту.</w:t>
      </w:r>
    </w:p>
    <w:p w:rsidR="00822CDA" w:rsidRDefault="004B4B11" w:rsidP="000E0F3D">
      <w:pPr>
        <w:widowControl w:val="0"/>
        <w:shd w:val="clear" w:color="auto" w:fill="FFFFFF"/>
        <w:tabs>
          <w:tab w:val="left" w:pos="626"/>
        </w:tabs>
        <w:autoSpaceDE w:val="0"/>
        <w:ind w:firstLine="540"/>
        <w:jc w:val="both"/>
        <w:rPr>
          <w:color w:val="000000"/>
          <w:spacing w:val="1"/>
          <w:sz w:val="28"/>
          <w:szCs w:val="28"/>
          <w:shd w:val="clear" w:color="auto" w:fill="FFFF00"/>
        </w:rPr>
      </w:pPr>
      <w:r>
        <w:rPr>
          <w:color w:val="000000"/>
          <w:spacing w:val="1"/>
          <w:sz w:val="28"/>
          <w:szCs w:val="28"/>
        </w:rPr>
        <w:t>3.</w:t>
      </w:r>
      <w:r w:rsidR="000567BC">
        <w:rPr>
          <w:color w:val="000000"/>
          <w:spacing w:val="1"/>
          <w:sz w:val="28"/>
          <w:szCs w:val="28"/>
        </w:rPr>
        <w:t>9</w:t>
      </w:r>
      <w:r>
        <w:rPr>
          <w:color w:val="000000"/>
          <w:spacing w:val="1"/>
          <w:sz w:val="28"/>
          <w:szCs w:val="28"/>
        </w:rPr>
        <w:t>. П</w:t>
      </w:r>
      <w:r w:rsidR="00822CDA" w:rsidRPr="004B4B11">
        <w:rPr>
          <w:color w:val="000000"/>
          <w:spacing w:val="1"/>
          <w:sz w:val="28"/>
          <w:szCs w:val="28"/>
        </w:rPr>
        <w:t xml:space="preserve">ередает по акту </w:t>
      </w:r>
      <w:r>
        <w:rPr>
          <w:color w:val="000000"/>
          <w:spacing w:val="1"/>
          <w:sz w:val="28"/>
          <w:szCs w:val="28"/>
        </w:rPr>
        <w:t xml:space="preserve">пунктам приема </w:t>
      </w:r>
      <w:r w:rsidR="004E1CFA">
        <w:rPr>
          <w:color w:val="000000"/>
          <w:spacing w:val="1"/>
          <w:sz w:val="28"/>
          <w:szCs w:val="28"/>
        </w:rPr>
        <w:t xml:space="preserve">купонов необходимую атрибутику </w:t>
      </w:r>
      <w:r w:rsidR="00822CDA" w:rsidRPr="004B4B11">
        <w:rPr>
          <w:color w:val="000000"/>
          <w:spacing w:val="1"/>
          <w:sz w:val="28"/>
          <w:szCs w:val="28"/>
        </w:rPr>
        <w:t xml:space="preserve"> </w:t>
      </w:r>
      <w:r w:rsidR="004E1CFA">
        <w:rPr>
          <w:color w:val="000000"/>
          <w:spacing w:val="1"/>
          <w:sz w:val="28"/>
          <w:szCs w:val="28"/>
        </w:rPr>
        <w:t>(</w:t>
      </w:r>
      <w:r w:rsidR="00822CDA" w:rsidRPr="004B4B11">
        <w:rPr>
          <w:color w:val="000000"/>
          <w:spacing w:val="1"/>
          <w:sz w:val="28"/>
          <w:szCs w:val="28"/>
        </w:rPr>
        <w:t>наг</w:t>
      </w:r>
      <w:r w:rsidR="00D01A56">
        <w:rPr>
          <w:color w:val="000000"/>
          <w:spacing w:val="1"/>
          <w:sz w:val="28"/>
          <w:szCs w:val="28"/>
        </w:rPr>
        <w:t>лядные материалы, документацию)</w:t>
      </w:r>
      <w:r w:rsidR="004E1CFA">
        <w:rPr>
          <w:color w:val="000000"/>
          <w:spacing w:val="1"/>
          <w:sz w:val="28"/>
          <w:szCs w:val="28"/>
        </w:rPr>
        <w:t xml:space="preserve"> </w:t>
      </w:r>
      <w:r w:rsidR="00822CDA">
        <w:rPr>
          <w:color w:val="000000"/>
          <w:spacing w:val="3"/>
          <w:sz w:val="28"/>
          <w:szCs w:val="28"/>
        </w:rPr>
        <w:t xml:space="preserve">и принимает от них по акту не полученные участниками </w:t>
      </w:r>
      <w:r w:rsidR="004E1CFA">
        <w:rPr>
          <w:color w:val="000000"/>
          <w:sz w:val="28"/>
          <w:szCs w:val="28"/>
        </w:rPr>
        <w:t>купоны.</w:t>
      </w:r>
    </w:p>
    <w:p w:rsidR="00822CDA" w:rsidRPr="004B4B11" w:rsidRDefault="004B4B11" w:rsidP="000E0F3D">
      <w:pPr>
        <w:widowControl w:val="0"/>
        <w:shd w:val="clear" w:color="auto" w:fill="FFFFFF"/>
        <w:tabs>
          <w:tab w:val="left" w:pos="626"/>
        </w:tabs>
        <w:autoSpaceDE w:val="0"/>
        <w:ind w:firstLine="54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3.1</w:t>
      </w:r>
      <w:r w:rsidR="000567BC">
        <w:rPr>
          <w:color w:val="000000"/>
          <w:spacing w:val="3"/>
          <w:sz w:val="28"/>
          <w:szCs w:val="28"/>
        </w:rPr>
        <w:t>0</w:t>
      </w:r>
      <w:r>
        <w:rPr>
          <w:color w:val="000000"/>
          <w:spacing w:val="3"/>
          <w:sz w:val="28"/>
          <w:szCs w:val="28"/>
        </w:rPr>
        <w:t>. Н</w:t>
      </w:r>
      <w:r w:rsidR="00822CDA" w:rsidRPr="004B4B11">
        <w:rPr>
          <w:color w:val="000000"/>
          <w:spacing w:val="3"/>
          <w:sz w:val="28"/>
          <w:szCs w:val="28"/>
        </w:rPr>
        <w:t xml:space="preserve">е полученные </w:t>
      </w:r>
      <w:r w:rsidR="004E1CFA">
        <w:rPr>
          <w:color w:val="000000"/>
          <w:spacing w:val="3"/>
          <w:sz w:val="28"/>
          <w:szCs w:val="28"/>
        </w:rPr>
        <w:t>купоны</w:t>
      </w:r>
      <w:r w:rsidR="00822CDA" w:rsidRPr="004B4B11">
        <w:rPr>
          <w:color w:val="000000"/>
          <w:spacing w:val="3"/>
          <w:sz w:val="28"/>
          <w:szCs w:val="28"/>
        </w:rPr>
        <w:t xml:space="preserve"> подлежат уничтожению</w:t>
      </w:r>
      <w:r w:rsidR="00D01A56">
        <w:rPr>
          <w:color w:val="000000"/>
          <w:spacing w:val="3"/>
          <w:sz w:val="28"/>
          <w:szCs w:val="28"/>
        </w:rPr>
        <w:t>,</w:t>
      </w:r>
      <w:r w:rsidR="00822CDA" w:rsidRPr="004B4B11">
        <w:rPr>
          <w:color w:val="000000"/>
          <w:spacing w:val="3"/>
          <w:sz w:val="28"/>
          <w:szCs w:val="28"/>
        </w:rPr>
        <w:t xml:space="preserve"> для этого создается комиссия из членов исполнительных органов Организатора</w:t>
      </w:r>
      <w:r w:rsidR="00554D91">
        <w:rPr>
          <w:color w:val="000000"/>
          <w:spacing w:val="3"/>
          <w:sz w:val="28"/>
          <w:szCs w:val="28"/>
        </w:rPr>
        <w:t xml:space="preserve"> в составе не менее </w:t>
      </w:r>
      <w:r w:rsidR="00D01A56">
        <w:rPr>
          <w:color w:val="000000"/>
          <w:spacing w:val="3"/>
          <w:sz w:val="28"/>
          <w:szCs w:val="28"/>
        </w:rPr>
        <w:t>тре</w:t>
      </w:r>
      <w:r w:rsidR="00554D91">
        <w:rPr>
          <w:color w:val="000000"/>
          <w:spacing w:val="3"/>
          <w:sz w:val="28"/>
          <w:szCs w:val="28"/>
        </w:rPr>
        <w:t>х человек.</w:t>
      </w:r>
    </w:p>
    <w:p w:rsidR="00822CDA" w:rsidRPr="004B4B11" w:rsidRDefault="00554D91" w:rsidP="000E0F3D">
      <w:pPr>
        <w:widowControl w:val="0"/>
        <w:shd w:val="clear" w:color="auto" w:fill="FFFFFF"/>
        <w:tabs>
          <w:tab w:val="left" w:pos="626"/>
        </w:tabs>
        <w:autoSpaceDE w:val="0"/>
        <w:ind w:firstLine="54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3.1</w:t>
      </w:r>
      <w:r w:rsidR="000567BC">
        <w:rPr>
          <w:color w:val="000000"/>
          <w:spacing w:val="3"/>
          <w:sz w:val="28"/>
          <w:szCs w:val="28"/>
        </w:rPr>
        <w:t>1</w:t>
      </w:r>
      <w:r>
        <w:rPr>
          <w:color w:val="000000"/>
          <w:spacing w:val="3"/>
          <w:sz w:val="28"/>
          <w:szCs w:val="28"/>
        </w:rPr>
        <w:t>. П</w:t>
      </w:r>
      <w:r w:rsidR="00822CDA" w:rsidRPr="004B4B11">
        <w:rPr>
          <w:color w:val="000000"/>
          <w:spacing w:val="3"/>
          <w:sz w:val="28"/>
          <w:szCs w:val="28"/>
        </w:rPr>
        <w:t>ринимает решение об использовании неполученных участниками подарков</w:t>
      </w:r>
      <w:r w:rsidR="00D8238E">
        <w:rPr>
          <w:color w:val="000000"/>
          <w:spacing w:val="3"/>
          <w:sz w:val="28"/>
          <w:szCs w:val="28"/>
        </w:rPr>
        <w:t>.</w:t>
      </w:r>
    </w:p>
    <w:p w:rsidR="00822CDA" w:rsidRDefault="00D8238E" w:rsidP="000E0F3D">
      <w:pPr>
        <w:widowControl w:val="0"/>
        <w:shd w:val="clear" w:color="auto" w:fill="FFFFFF"/>
        <w:tabs>
          <w:tab w:val="left" w:pos="626"/>
        </w:tabs>
        <w:autoSpaceDE w:val="0"/>
        <w:ind w:firstLine="54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3.1</w:t>
      </w:r>
      <w:r w:rsidR="000567BC">
        <w:rPr>
          <w:color w:val="000000"/>
          <w:spacing w:val="3"/>
          <w:sz w:val="28"/>
          <w:szCs w:val="28"/>
        </w:rPr>
        <w:t>2</w:t>
      </w:r>
      <w:r>
        <w:rPr>
          <w:color w:val="000000"/>
          <w:spacing w:val="3"/>
          <w:sz w:val="28"/>
          <w:szCs w:val="28"/>
        </w:rPr>
        <w:t>. П</w:t>
      </w:r>
      <w:r w:rsidR="00822CDA" w:rsidRPr="004B4B11">
        <w:rPr>
          <w:color w:val="000000"/>
          <w:spacing w:val="3"/>
          <w:sz w:val="28"/>
          <w:szCs w:val="28"/>
        </w:rPr>
        <w:t xml:space="preserve">одает сведения в </w:t>
      </w:r>
      <w:r w:rsidR="00C55B1A">
        <w:rPr>
          <w:color w:val="000000"/>
          <w:spacing w:val="3"/>
          <w:sz w:val="28"/>
          <w:szCs w:val="28"/>
        </w:rPr>
        <w:t>налоговые органы</w:t>
      </w:r>
      <w:r w:rsidR="00822CDA" w:rsidRPr="004B4B11">
        <w:rPr>
          <w:color w:val="000000"/>
          <w:spacing w:val="3"/>
          <w:sz w:val="28"/>
          <w:szCs w:val="28"/>
        </w:rPr>
        <w:t xml:space="preserve"> в случаях и</w:t>
      </w:r>
      <w:r w:rsidR="00822CDA">
        <w:rPr>
          <w:color w:val="000000"/>
          <w:sz w:val="28"/>
          <w:szCs w:val="28"/>
        </w:rPr>
        <w:t xml:space="preserve"> порядке, предусмотренном действующим законодательством</w:t>
      </w:r>
      <w:r>
        <w:rPr>
          <w:color w:val="000000"/>
          <w:sz w:val="28"/>
          <w:szCs w:val="28"/>
        </w:rPr>
        <w:t>.</w:t>
      </w:r>
    </w:p>
    <w:p w:rsidR="00822CDA" w:rsidRDefault="00D8238E" w:rsidP="000E0F3D">
      <w:pPr>
        <w:widowControl w:val="0"/>
        <w:shd w:val="clear" w:color="auto" w:fill="FFFFFF"/>
        <w:tabs>
          <w:tab w:val="left" w:pos="0"/>
        </w:tabs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3.1</w:t>
      </w:r>
      <w:r w:rsidR="000567BC">
        <w:rPr>
          <w:color w:val="000000"/>
          <w:spacing w:val="1"/>
          <w:sz w:val="28"/>
          <w:szCs w:val="28"/>
        </w:rPr>
        <w:t>3</w:t>
      </w:r>
      <w:r>
        <w:rPr>
          <w:color w:val="000000"/>
          <w:spacing w:val="1"/>
          <w:sz w:val="28"/>
          <w:szCs w:val="28"/>
        </w:rPr>
        <w:t>. Р</w:t>
      </w:r>
      <w:r w:rsidR="00822CDA">
        <w:rPr>
          <w:color w:val="000000"/>
          <w:spacing w:val="1"/>
          <w:sz w:val="28"/>
          <w:szCs w:val="28"/>
        </w:rPr>
        <w:t>ассматривает спорные вопросы, возникающие в ходе проведения акции.</w:t>
      </w:r>
      <w:r w:rsidR="00C66BD7">
        <w:rPr>
          <w:color w:val="000000"/>
          <w:spacing w:val="1"/>
          <w:sz w:val="28"/>
          <w:szCs w:val="28"/>
        </w:rPr>
        <w:t xml:space="preserve"> Решение Организатора по спорным вопросам</w:t>
      </w:r>
      <w:r w:rsidR="00583BEA">
        <w:rPr>
          <w:color w:val="000000"/>
          <w:spacing w:val="1"/>
          <w:sz w:val="28"/>
          <w:szCs w:val="28"/>
        </w:rPr>
        <w:t xml:space="preserve"> окончательное, оспариванию не подлежит.</w:t>
      </w:r>
    </w:p>
    <w:p w:rsidR="00822CDA" w:rsidRDefault="00822CDA" w:rsidP="000E0F3D">
      <w:pPr>
        <w:shd w:val="clear" w:color="auto" w:fill="FFFFFF"/>
        <w:tabs>
          <w:tab w:val="left" w:pos="857"/>
        </w:tabs>
        <w:ind w:firstLine="540"/>
        <w:jc w:val="center"/>
        <w:rPr>
          <w:color w:val="000000"/>
          <w:sz w:val="28"/>
          <w:szCs w:val="28"/>
        </w:rPr>
      </w:pPr>
    </w:p>
    <w:p w:rsidR="00822CDA" w:rsidRPr="008D4628" w:rsidRDefault="004E1CFA" w:rsidP="000E0F3D">
      <w:pPr>
        <w:widowControl w:val="0"/>
        <w:shd w:val="clear" w:color="auto" w:fill="FFFFFF"/>
        <w:tabs>
          <w:tab w:val="left" w:pos="540"/>
        </w:tabs>
        <w:autoSpaceDE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22CDA" w:rsidRPr="008D4628">
        <w:rPr>
          <w:b/>
          <w:sz w:val="28"/>
          <w:szCs w:val="28"/>
        </w:rPr>
        <w:t>. Заключительные положения</w:t>
      </w:r>
    </w:p>
    <w:p w:rsidR="00822CDA" w:rsidRDefault="00822CDA" w:rsidP="000E0F3D">
      <w:pPr>
        <w:widowControl w:val="0"/>
        <w:shd w:val="clear" w:color="auto" w:fill="FFFFFF"/>
        <w:tabs>
          <w:tab w:val="left" w:pos="540"/>
        </w:tabs>
        <w:autoSpaceDE w:val="0"/>
        <w:ind w:firstLine="540"/>
        <w:jc w:val="both"/>
        <w:rPr>
          <w:sz w:val="28"/>
          <w:szCs w:val="28"/>
        </w:rPr>
      </w:pPr>
    </w:p>
    <w:p w:rsidR="00822CDA" w:rsidRDefault="005F61F4" w:rsidP="000E0F3D">
      <w:pPr>
        <w:widowControl w:val="0"/>
        <w:shd w:val="clear" w:color="auto" w:fill="FFFFFF"/>
        <w:tabs>
          <w:tab w:val="left" w:pos="540"/>
        </w:tabs>
        <w:autoSpaceDE w:val="0"/>
        <w:ind w:firstLine="54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</w:t>
      </w:r>
      <w:r w:rsidR="00822CDA">
        <w:rPr>
          <w:color w:val="000000"/>
          <w:spacing w:val="-2"/>
          <w:sz w:val="28"/>
          <w:szCs w:val="28"/>
        </w:rPr>
        <w:t xml:space="preserve">.1. </w:t>
      </w:r>
      <w:r w:rsidR="00822CDA">
        <w:rPr>
          <w:color w:val="000000"/>
          <w:spacing w:val="1"/>
          <w:sz w:val="28"/>
          <w:szCs w:val="28"/>
        </w:rPr>
        <w:t xml:space="preserve">При получении участником подарка стоимостью свыше 4 000 (Четырех тысяч) рублей, Организатор выступает налоговым агентом и подает сведения  в </w:t>
      </w:r>
      <w:r w:rsidR="00C55B1A">
        <w:rPr>
          <w:color w:val="000000"/>
          <w:spacing w:val="1"/>
          <w:sz w:val="28"/>
          <w:szCs w:val="28"/>
        </w:rPr>
        <w:t>налоговые органы</w:t>
      </w:r>
      <w:r w:rsidR="00822CDA">
        <w:rPr>
          <w:color w:val="000000"/>
          <w:spacing w:val="1"/>
          <w:sz w:val="28"/>
          <w:szCs w:val="28"/>
        </w:rPr>
        <w:t>, в порядке, предусмотренном действующим законодательством.</w:t>
      </w:r>
    </w:p>
    <w:p w:rsidR="004E1CFA" w:rsidRDefault="005F61F4" w:rsidP="000E0F3D">
      <w:pPr>
        <w:widowControl w:val="0"/>
        <w:shd w:val="clear" w:color="auto" w:fill="FFFFFF"/>
        <w:tabs>
          <w:tab w:val="left" w:pos="540"/>
        </w:tabs>
        <w:autoSpaceDE w:val="0"/>
        <w:ind w:firstLine="54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4</w:t>
      </w:r>
      <w:r w:rsidR="00D8238E">
        <w:rPr>
          <w:color w:val="000000"/>
          <w:spacing w:val="-2"/>
          <w:sz w:val="28"/>
          <w:szCs w:val="28"/>
        </w:rPr>
        <w:t>.2</w:t>
      </w:r>
      <w:r w:rsidR="00822CDA">
        <w:rPr>
          <w:color w:val="000000"/>
          <w:spacing w:val="-2"/>
          <w:sz w:val="28"/>
          <w:szCs w:val="28"/>
        </w:rPr>
        <w:t xml:space="preserve">. Организатор оставляет за собой право в безусловном одностороннем порядке в любое время не позднее трех </w:t>
      </w:r>
      <w:r>
        <w:rPr>
          <w:color w:val="000000"/>
          <w:spacing w:val="-2"/>
          <w:sz w:val="28"/>
          <w:szCs w:val="28"/>
        </w:rPr>
        <w:t xml:space="preserve">календарных дней до начала </w:t>
      </w:r>
      <w:r w:rsidR="000E0F3D">
        <w:rPr>
          <w:color w:val="000000"/>
          <w:spacing w:val="-2"/>
          <w:sz w:val="28"/>
          <w:szCs w:val="28"/>
        </w:rPr>
        <w:t xml:space="preserve">периода регистрации купонов </w:t>
      </w:r>
      <w:r w:rsidR="00822CDA">
        <w:rPr>
          <w:color w:val="000000"/>
          <w:spacing w:val="-2"/>
          <w:sz w:val="28"/>
          <w:szCs w:val="28"/>
        </w:rPr>
        <w:t xml:space="preserve">вносить в настоящий Порядок изменения и/или дополнения путем размещения соответствующей информации на </w:t>
      </w:r>
      <w:r>
        <w:rPr>
          <w:color w:val="000000"/>
          <w:spacing w:val="-2"/>
          <w:sz w:val="28"/>
          <w:szCs w:val="28"/>
        </w:rPr>
        <w:t xml:space="preserve">сайте </w:t>
      </w:r>
      <w:r w:rsidR="004E1CFA" w:rsidRPr="004E1CFA">
        <w:rPr>
          <w:color w:val="000000"/>
          <w:spacing w:val="-2"/>
          <w:sz w:val="28"/>
          <w:szCs w:val="28"/>
        </w:rPr>
        <w:t>k2020.region29.ru</w:t>
      </w:r>
      <w:r w:rsidR="000E0F3D">
        <w:rPr>
          <w:color w:val="000000"/>
          <w:spacing w:val="-2"/>
          <w:sz w:val="28"/>
          <w:szCs w:val="28"/>
        </w:rPr>
        <w:t>.</w:t>
      </w:r>
      <w:r w:rsidR="004E1CFA" w:rsidRPr="004E1CFA">
        <w:rPr>
          <w:color w:val="000000"/>
          <w:spacing w:val="-2"/>
          <w:sz w:val="28"/>
          <w:szCs w:val="28"/>
        </w:rPr>
        <w:t xml:space="preserve"> </w:t>
      </w:r>
    </w:p>
    <w:p w:rsidR="00822CDA" w:rsidRDefault="005F61F4" w:rsidP="000E0F3D">
      <w:pPr>
        <w:widowControl w:val="0"/>
        <w:shd w:val="clear" w:color="auto" w:fill="FFFFFF"/>
        <w:tabs>
          <w:tab w:val="left" w:pos="540"/>
        </w:tabs>
        <w:autoSpaceDE w:val="0"/>
        <w:ind w:firstLine="54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</w:t>
      </w:r>
      <w:r w:rsidR="00D8238E">
        <w:rPr>
          <w:color w:val="000000"/>
          <w:spacing w:val="-2"/>
          <w:sz w:val="28"/>
          <w:szCs w:val="28"/>
        </w:rPr>
        <w:t>.3</w:t>
      </w:r>
      <w:r w:rsidR="00822CDA">
        <w:rPr>
          <w:color w:val="000000"/>
          <w:spacing w:val="-2"/>
          <w:sz w:val="28"/>
          <w:szCs w:val="28"/>
        </w:rPr>
        <w:t xml:space="preserve">. Участие в </w:t>
      </w:r>
      <w:r w:rsidR="00EA1B94">
        <w:rPr>
          <w:color w:val="000000"/>
          <w:spacing w:val="-2"/>
          <w:sz w:val="28"/>
          <w:szCs w:val="28"/>
        </w:rPr>
        <w:t>Конкурс</w:t>
      </w:r>
      <w:r w:rsidR="00D1185B">
        <w:rPr>
          <w:color w:val="000000"/>
          <w:spacing w:val="-2"/>
          <w:sz w:val="28"/>
          <w:szCs w:val="28"/>
        </w:rPr>
        <w:t>е</w:t>
      </w:r>
      <w:r w:rsidR="00822CDA">
        <w:rPr>
          <w:color w:val="000000"/>
          <w:spacing w:val="-2"/>
          <w:sz w:val="28"/>
          <w:szCs w:val="28"/>
        </w:rPr>
        <w:t xml:space="preserve"> означает полное и безусловное принятие Участником условий настоящего </w:t>
      </w:r>
      <w:r>
        <w:rPr>
          <w:color w:val="000000"/>
          <w:spacing w:val="-2"/>
          <w:sz w:val="28"/>
          <w:szCs w:val="28"/>
        </w:rPr>
        <w:t>По</w:t>
      </w:r>
      <w:r w:rsidR="004E1CFA">
        <w:rPr>
          <w:color w:val="000000"/>
          <w:spacing w:val="-2"/>
          <w:sz w:val="28"/>
          <w:szCs w:val="28"/>
        </w:rPr>
        <w:t>ложения</w:t>
      </w:r>
      <w:r w:rsidR="00822CDA">
        <w:rPr>
          <w:color w:val="000000"/>
          <w:spacing w:val="-2"/>
          <w:sz w:val="28"/>
          <w:szCs w:val="28"/>
        </w:rPr>
        <w:t>, а также согласие на обработку предоставленных Участником своих персональных данных в целях выполнения Организатором обязанностей, предусмотренных действующим законодательством РФ, в частности, Налоговым кодексом Российской Федерации.</w:t>
      </w:r>
    </w:p>
    <w:p w:rsidR="003C0A87" w:rsidRDefault="00D8238E" w:rsidP="000E0F3D">
      <w:pPr>
        <w:widowControl w:val="0"/>
        <w:shd w:val="clear" w:color="auto" w:fill="FFFFFF"/>
        <w:tabs>
          <w:tab w:val="left" w:pos="540"/>
        </w:tabs>
        <w:autoSpaceDE w:val="0"/>
        <w:ind w:firstLine="54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4.3</w:t>
      </w:r>
      <w:r w:rsidR="005F61F4">
        <w:rPr>
          <w:color w:val="000000"/>
          <w:spacing w:val="-2"/>
          <w:sz w:val="28"/>
          <w:szCs w:val="28"/>
        </w:rPr>
        <w:t xml:space="preserve">.1. Участием в </w:t>
      </w:r>
      <w:r w:rsidR="00EA1B94">
        <w:rPr>
          <w:color w:val="000000"/>
          <w:spacing w:val="-2"/>
          <w:sz w:val="28"/>
          <w:szCs w:val="28"/>
        </w:rPr>
        <w:t>Конкурс</w:t>
      </w:r>
      <w:r w:rsidR="00D1185B">
        <w:rPr>
          <w:color w:val="000000"/>
          <w:spacing w:val="-2"/>
          <w:sz w:val="28"/>
          <w:szCs w:val="28"/>
        </w:rPr>
        <w:t>е</w:t>
      </w:r>
      <w:r w:rsidR="00822CDA">
        <w:rPr>
          <w:color w:val="000000"/>
          <w:spacing w:val="-2"/>
          <w:sz w:val="28"/>
          <w:szCs w:val="28"/>
        </w:rPr>
        <w:t xml:space="preserve"> Участник, действуя своей волей и в своих интересах, в соответствии с требованиями Федерального закона от 27.07.2006 №152-ФЗ «О персональных данных» дает свое согласие Организатору и третьим лицам (при условии соблюдения требований законодательства РФ об обеспечении конфиденциальности персональных данных и безопасности персональных данных при их обработке) на обработку ими (сбор, запись, систематизацию, накопление, хранение, подтверждение, уточнение, обновление, изменение), использование, распространение, предоставление, передачу (включая передачу на территории Российской Федерации и трансграничную передачу), обезличивание, блокирование и уничтожение Организатором и его контрагентами персональных данных Участника в т.ч. с использованием средств автоматизации и автоматизированных систем управления базами данных, иных программных средств, разработанных по поручению Организатора, а также на ручную, автоматизированную и смешанную обработку персональных данных Участника, как с передачей по внутренней сети Организатора и его контрагентов, а также по сети Интернет, так и без таковой. Используемые способы обработки включают, в том числе (без ограничений), следующие: уточнение данных путем телефонной, почтовой связи со мной или с помощью контакта через сеть Интернет.</w:t>
      </w:r>
    </w:p>
    <w:p w:rsidR="00822CDA" w:rsidRDefault="005F61F4" w:rsidP="000E0F3D">
      <w:pPr>
        <w:widowControl w:val="0"/>
        <w:shd w:val="clear" w:color="auto" w:fill="FFFFFF"/>
        <w:tabs>
          <w:tab w:val="left" w:pos="540"/>
        </w:tabs>
        <w:autoSpaceDE w:val="0"/>
        <w:ind w:firstLine="54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4</w:t>
      </w:r>
      <w:r w:rsidR="00D8238E">
        <w:rPr>
          <w:color w:val="000000"/>
          <w:spacing w:val="-2"/>
          <w:sz w:val="28"/>
          <w:szCs w:val="28"/>
        </w:rPr>
        <w:t>.3</w:t>
      </w:r>
      <w:r w:rsidR="00822CDA">
        <w:rPr>
          <w:color w:val="000000"/>
          <w:spacing w:val="-2"/>
          <w:sz w:val="28"/>
          <w:szCs w:val="28"/>
        </w:rPr>
        <w:t>.2. Настоящее согласие дается Участником на осуществление любых действий в отношении персональных данных Участника, которые необходимы или желаемы для достижения указанных выше целей, в отношении любой информации, относящейся к Участнику, включая следующую: фамилия, имя, отчество; пол; год, месяц, дата рождения (а в предусмотренных законодательством РФ, в частности, Налоговым кодексом РФ случаях - реквизиты документа, удостоверяющего личность (номер паспорта гражданина Российской Федерации, дата его выдачи, наименование выдавшего органа, а также сведения о регистрации), номера телефонов (рабочего, домашнего, мобильного), адрес электронной почты и другие сведения, предоставленные Участником Организатору и содержащиеся докуме</w:t>
      </w:r>
      <w:r>
        <w:rPr>
          <w:color w:val="000000"/>
          <w:spacing w:val="-2"/>
          <w:sz w:val="28"/>
          <w:szCs w:val="28"/>
        </w:rPr>
        <w:t xml:space="preserve">нтах, оформляемых Участнику </w:t>
      </w:r>
      <w:r w:rsidR="00A65104">
        <w:rPr>
          <w:color w:val="000000"/>
          <w:spacing w:val="1"/>
          <w:sz w:val="28"/>
          <w:szCs w:val="28"/>
        </w:rPr>
        <w:t>Конкурса</w:t>
      </w:r>
      <w:r w:rsidR="00822CDA">
        <w:rPr>
          <w:color w:val="000000"/>
          <w:spacing w:val="-2"/>
          <w:sz w:val="28"/>
          <w:szCs w:val="28"/>
        </w:rPr>
        <w:t>.</w:t>
      </w:r>
    </w:p>
    <w:p w:rsidR="00822CDA" w:rsidRDefault="00822CDA" w:rsidP="000E0F3D">
      <w:pPr>
        <w:widowControl w:val="0"/>
        <w:shd w:val="clear" w:color="auto" w:fill="FFFFFF"/>
        <w:tabs>
          <w:tab w:val="left" w:pos="540"/>
        </w:tabs>
        <w:autoSpaceDE w:val="0"/>
        <w:ind w:firstLine="54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Обработка персональных данных Организатором осуществляется в соответствии с действующим законодательством РФ.</w:t>
      </w:r>
    </w:p>
    <w:p w:rsidR="00C55B1A" w:rsidRDefault="00C55B1A" w:rsidP="000E0F3D">
      <w:pPr>
        <w:widowControl w:val="0"/>
        <w:shd w:val="clear" w:color="auto" w:fill="FFFFFF"/>
        <w:tabs>
          <w:tab w:val="left" w:pos="540"/>
        </w:tabs>
        <w:autoSpaceDE w:val="0"/>
        <w:ind w:firstLine="54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4.3.3. С</w:t>
      </w:r>
      <w:r w:rsidRPr="00C55B1A">
        <w:rPr>
          <w:color w:val="000000"/>
          <w:spacing w:val="-2"/>
          <w:sz w:val="28"/>
          <w:szCs w:val="28"/>
        </w:rPr>
        <w:t>огласие на обработку Организатором предоставленных персональных данных</w:t>
      </w:r>
      <w:r>
        <w:rPr>
          <w:color w:val="000000"/>
          <w:spacing w:val="-2"/>
          <w:sz w:val="28"/>
          <w:szCs w:val="28"/>
        </w:rPr>
        <w:t xml:space="preserve"> дается Участником </w:t>
      </w:r>
      <w:r w:rsidRPr="00C55B1A">
        <w:rPr>
          <w:color w:val="000000"/>
          <w:spacing w:val="-2"/>
          <w:sz w:val="28"/>
          <w:szCs w:val="28"/>
        </w:rPr>
        <w:t xml:space="preserve">на весь срок проведения </w:t>
      </w:r>
      <w:r w:rsidR="00EA1B94">
        <w:rPr>
          <w:color w:val="000000"/>
          <w:spacing w:val="-2"/>
          <w:sz w:val="28"/>
          <w:szCs w:val="28"/>
        </w:rPr>
        <w:t>Конкурс</w:t>
      </w:r>
      <w:r>
        <w:rPr>
          <w:color w:val="000000"/>
          <w:spacing w:val="-2"/>
          <w:sz w:val="28"/>
          <w:szCs w:val="28"/>
        </w:rPr>
        <w:t xml:space="preserve">а </w:t>
      </w:r>
      <w:r w:rsidRPr="00C55B1A">
        <w:rPr>
          <w:color w:val="000000"/>
          <w:spacing w:val="-2"/>
          <w:sz w:val="28"/>
          <w:szCs w:val="28"/>
        </w:rPr>
        <w:t>и в течение 3 (трех) лет после е</w:t>
      </w:r>
      <w:r>
        <w:rPr>
          <w:color w:val="000000"/>
          <w:spacing w:val="-2"/>
          <w:sz w:val="28"/>
          <w:szCs w:val="28"/>
        </w:rPr>
        <w:t>го</w:t>
      </w:r>
      <w:r w:rsidRPr="00C55B1A">
        <w:rPr>
          <w:color w:val="000000"/>
          <w:spacing w:val="-2"/>
          <w:sz w:val="28"/>
          <w:szCs w:val="28"/>
        </w:rPr>
        <w:t xml:space="preserve"> окончания</w:t>
      </w:r>
      <w:r>
        <w:rPr>
          <w:color w:val="000000"/>
          <w:spacing w:val="-2"/>
          <w:sz w:val="28"/>
          <w:szCs w:val="28"/>
        </w:rPr>
        <w:t>.</w:t>
      </w:r>
    </w:p>
    <w:p w:rsidR="00822CDA" w:rsidRDefault="005F61F4">
      <w:pPr>
        <w:widowControl w:val="0"/>
        <w:shd w:val="clear" w:color="auto" w:fill="FFFFFF"/>
        <w:tabs>
          <w:tab w:val="left" w:pos="540"/>
        </w:tabs>
        <w:autoSpaceDE w:val="0"/>
        <w:ind w:firstLine="54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</w:t>
      </w:r>
      <w:r w:rsidR="00D8238E">
        <w:rPr>
          <w:color w:val="000000"/>
          <w:spacing w:val="-2"/>
          <w:sz w:val="28"/>
          <w:szCs w:val="28"/>
        </w:rPr>
        <w:t>.4</w:t>
      </w:r>
      <w:r w:rsidR="00A52092">
        <w:rPr>
          <w:color w:val="000000"/>
          <w:spacing w:val="-2"/>
          <w:sz w:val="28"/>
          <w:szCs w:val="28"/>
        </w:rPr>
        <w:t xml:space="preserve">. Участием в </w:t>
      </w:r>
      <w:r w:rsidR="00EA1B94">
        <w:rPr>
          <w:color w:val="000000"/>
          <w:spacing w:val="-2"/>
          <w:sz w:val="28"/>
          <w:szCs w:val="28"/>
        </w:rPr>
        <w:t>Конкурс</w:t>
      </w:r>
      <w:r w:rsidR="00D1185B">
        <w:rPr>
          <w:color w:val="000000"/>
          <w:spacing w:val="-2"/>
          <w:sz w:val="28"/>
          <w:szCs w:val="28"/>
        </w:rPr>
        <w:t>е</w:t>
      </w:r>
      <w:r w:rsidR="00822CDA">
        <w:rPr>
          <w:color w:val="000000"/>
          <w:spacing w:val="-2"/>
          <w:sz w:val="28"/>
          <w:szCs w:val="28"/>
        </w:rPr>
        <w:t xml:space="preserve"> любой Участник дает свое согласие на размещении своих имени, фамилии, отчества и изображения (фотографии) на сайте Организатора по адресу </w:t>
      </w:r>
      <w:r w:rsidR="004E1CFA">
        <w:rPr>
          <w:color w:val="000000"/>
          <w:spacing w:val="-2"/>
          <w:sz w:val="28"/>
          <w:szCs w:val="28"/>
        </w:rPr>
        <w:t>k2020.region29.ru,</w:t>
      </w:r>
      <w:r w:rsidR="00822CDA">
        <w:rPr>
          <w:color w:val="000000"/>
          <w:spacing w:val="-2"/>
          <w:sz w:val="28"/>
          <w:szCs w:val="28"/>
        </w:rPr>
        <w:t xml:space="preserve"> а также в средствах массовой информации, в средствах массового распространения информации, включа</w:t>
      </w:r>
      <w:r w:rsidR="00576E4F">
        <w:rPr>
          <w:color w:val="000000"/>
          <w:spacing w:val="-2"/>
          <w:sz w:val="28"/>
          <w:szCs w:val="28"/>
        </w:rPr>
        <w:t xml:space="preserve">я (без ограничений) Instagram, </w:t>
      </w:r>
      <w:r w:rsidR="00822CDA">
        <w:rPr>
          <w:color w:val="000000"/>
          <w:spacing w:val="-2"/>
          <w:sz w:val="28"/>
          <w:szCs w:val="28"/>
        </w:rPr>
        <w:t xml:space="preserve">ВКонтакте, Facebook. </w:t>
      </w:r>
    </w:p>
    <w:p w:rsidR="000E0F3D" w:rsidRPr="000E0F3D" w:rsidRDefault="000E0F3D" w:rsidP="000E0F3D">
      <w:pPr>
        <w:widowControl w:val="0"/>
        <w:shd w:val="clear" w:color="auto" w:fill="FFFFFF"/>
        <w:tabs>
          <w:tab w:val="left" w:pos="540"/>
        </w:tabs>
        <w:autoSpaceDE w:val="0"/>
        <w:ind w:firstLine="54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</w:t>
      </w:r>
      <w:r w:rsidRPr="000E0F3D">
        <w:rPr>
          <w:color w:val="000000"/>
          <w:spacing w:val="-2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я</w:t>
      </w:r>
      <w:r w:rsidRPr="000E0F3D">
        <w:rPr>
          <w:color w:val="000000"/>
          <w:spacing w:val="-2"/>
          <w:sz w:val="28"/>
          <w:szCs w:val="28"/>
        </w:rPr>
        <w:t>, фамили</w:t>
      </w:r>
      <w:r>
        <w:rPr>
          <w:color w:val="000000"/>
          <w:spacing w:val="-2"/>
          <w:sz w:val="28"/>
          <w:szCs w:val="28"/>
        </w:rPr>
        <w:t>я</w:t>
      </w:r>
      <w:r w:rsidRPr="000E0F3D">
        <w:rPr>
          <w:color w:val="000000"/>
          <w:spacing w:val="-2"/>
          <w:sz w:val="28"/>
          <w:szCs w:val="28"/>
        </w:rPr>
        <w:t>, отчеств</w:t>
      </w:r>
      <w:r>
        <w:rPr>
          <w:color w:val="000000"/>
          <w:spacing w:val="-2"/>
          <w:sz w:val="28"/>
          <w:szCs w:val="28"/>
        </w:rPr>
        <w:t>о</w:t>
      </w:r>
      <w:r w:rsidRPr="000E0F3D">
        <w:rPr>
          <w:color w:val="000000"/>
          <w:spacing w:val="-2"/>
          <w:sz w:val="28"/>
          <w:szCs w:val="28"/>
        </w:rPr>
        <w:t xml:space="preserve"> и изображения (фотографии) не могут быть использованы способами, порочащими честь, достоинство и деловую репутацию и иными противозаконными способами.</w:t>
      </w:r>
    </w:p>
    <w:p w:rsidR="00822CDA" w:rsidRPr="00420579" w:rsidRDefault="005F61F4" w:rsidP="00C55B1A">
      <w:pPr>
        <w:widowControl w:val="0"/>
        <w:shd w:val="clear" w:color="auto" w:fill="FFFFFF"/>
        <w:tabs>
          <w:tab w:val="left" w:pos="540"/>
        </w:tabs>
        <w:autoSpaceDE w:val="0"/>
        <w:ind w:firstLine="54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</w:t>
      </w:r>
      <w:r w:rsidR="00D8238E">
        <w:rPr>
          <w:color w:val="000000"/>
          <w:spacing w:val="-2"/>
          <w:sz w:val="28"/>
          <w:szCs w:val="28"/>
        </w:rPr>
        <w:t>.5</w:t>
      </w:r>
      <w:r w:rsidR="00822CDA">
        <w:rPr>
          <w:color w:val="000000"/>
          <w:spacing w:val="-2"/>
          <w:sz w:val="28"/>
          <w:szCs w:val="28"/>
        </w:rPr>
        <w:t>. Участник вправе в любое время отозвать свое согласие на обработку предоставленных персональных данных путем направления письменного уведомления со своей подписью на адрес Организатора:</w:t>
      </w:r>
      <w:r w:rsidR="004E1CFA" w:rsidRPr="004E1CFA">
        <w:t xml:space="preserve"> </w:t>
      </w:r>
      <w:r w:rsidR="004E1CFA" w:rsidRPr="004E1CFA">
        <w:rPr>
          <w:color w:val="000000"/>
          <w:spacing w:val="-2"/>
          <w:sz w:val="28"/>
          <w:szCs w:val="28"/>
        </w:rPr>
        <w:t>Ассоциация  «Некоммерческое партнерство «Центр социологических и политических исследований»</w:t>
      </w:r>
      <w:r w:rsidR="004E1CFA">
        <w:rPr>
          <w:color w:val="000000"/>
          <w:spacing w:val="-2"/>
          <w:sz w:val="28"/>
          <w:szCs w:val="28"/>
        </w:rPr>
        <w:t xml:space="preserve">, </w:t>
      </w:r>
      <w:r w:rsidR="00420579">
        <w:rPr>
          <w:color w:val="000000"/>
          <w:spacing w:val="-2"/>
          <w:sz w:val="28"/>
          <w:szCs w:val="28"/>
        </w:rPr>
        <w:t>г. Архангельск, пр. Троицкий</w:t>
      </w:r>
      <w:r w:rsidR="000E0F3D">
        <w:rPr>
          <w:color w:val="000000"/>
          <w:spacing w:val="-2"/>
          <w:sz w:val="28"/>
          <w:szCs w:val="28"/>
        </w:rPr>
        <w:t>, д.</w:t>
      </w:r>
      <w:r w:rsidR="00420579">
        <w:rPr>
          <w:color w:val="000000"/>
          <w:spacing w:val="-2"/>
          <w:sz w:val="28"/>
          <w:szCs w:val="28"/>
        </w:rPr>
        <w:t xml:space="preserve"> 52, </w:t>
      </w:r>
      <w:r w:rsidR="00C55B1A">
        <w:rPr>
          <w:color w:val="000000"/>
          <w:spacing w:val="-2"/>
          <w:sz w:val="28"/>
          <w:szCs w:val="28"/>
        </w:rPr>
        <w:t>оф. 1332</w:t>
      </w:r>
      <w:r w:rsidR="00420579">
        <w:rPr>
          <w:color w:val="000000"/>
          <w:spacing w:val="-2"/>
          <w:sz w:val="28"/>
          <w:szCs w:val="28"/>
        </w:rPr>
        <w:t xml:space="preserve">. </w:t>
      </w:r>
    </w:p>
    <w:p w:rsidR="00B95011" w:rsidRDefault="005F61F4" w:rsidP="00C55B1A">
      <w:pPr>
        <w:widowControl w:val="0"/>
        <w:shd w:val="clear" w:color="auto" w:fill="FFFFFF"/>
        <w:tabs>
          <w:tab w:val="left" w:pos="540"/>
        </w:tabs>
        <w:autoSpaceDE w:val="0"/>
        <w:ind w:firstLine="540"/>
        <w:jc w:val="both"/>
      </w:pPr>
      <w:r>
        <w:rPr>
          <w:color w:val="000000"/>
          <w:spacing w:val="-2"/>
          <w:sz w:val="28"/>
          <w:szCs w:val="28"/>
        </w:rPr>
        <w:t>4</w:t>
      </w:r>
      <w:r w:rsidR="00D8238E">
        <w:rPr>
          <w:color w:val="000000"/>
          <w:spacing w:val="-2"/>
          <w:sz w:val="28"/>
          <w:szCs w:val="28"/>
        </w:rPr>
        <w:t>.6</w:t>
      </w:r>
      <w:r w:rsidR="004E1CFA">
        <w:rPr>
          <w:color w:val="000000"/>
          <w:spacing w:val="-2"/>
          <w:sz w:val="28"/>
          <w:szCs w:val="28"/>
        </w:rPr>
        <w:t>. В случае нарушения настоящего</w:t>
      </w:r>
      <w:r w:rsidR="00822CDA">
        <w:rPr>
          <w:color w:val="000000"/>
          <w:spacing w:val="-2"/>
          <w:sz w:val="28"/>
          <w:szCs w:val="28"/>
        </w:rPr>
        <w:t xml:space="preserve"> Порядка Организатор вправе </w:t>
      </w:r>
      <w:r w:rsidR="00822CDA">
        <w:rPr>
          <w:color w:val="000000"/>
          <w:spacing w:val="-2"/>
          <w:sz w:val="28"/>
          <w:szCs w:val="28"/>
        </w:rPr>
        <w:lastRenderedPageBreak/>
        <w:t xml:space="preserve">отстранить Участника от участия в </w:t>
      </w:r>
      <w:r w:rsidR="00EA1B94">
        <w:rPr>
          <w:color w:val="000000"/>
          <w:spacing w:val="-2"/>
          <w:sz w:val="28"/>
          <w:szCs w:val="28"/>
        </w:rPr>
        <w:t>Конкурс</w:t>
      </w:r>
      <w:r w:rsidR="00D1185B">
        <w:rPr>
          <w:color w:val="000000"/>
          <w:spacing w:val="-2"/>
          <w:sz w:val="28"/>
          <w:szCs w:val="28"/>
        </w:rPr>
        <w:t>е</w:t>
      </w:r>
      <w:r w:rsidR="00822CDA">
        <w:rPr>
          <w:color w:val="000000"/>
          <w:spacing w:val="-2"/>
          <w:sz w:val="28"/>
          <w:szCs w:val="28"/>
        </w:rPr>
        <w:t>. При этом Организатор имеет право не комментировать свои действия по отношению к указанному (-ым) Участнику (-ам).</w:t>
      </w:r>
    </w:p>
    <w:sectPr w:rsidR="00B95011">
      <w:footerReference w:type="default" r:id="rId8"/>
      <w:pgSz w:w="11906" w:h="16838"/>
      <w:pgMar w:top="736" w:right="567" w:bottom="1134" w:left="995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1B7" w:rsidRDefault="00FF01B7">
      <w:r>
        <w:separator/>
      </w:r>
    </w:p>
  </w:endnote>
  <w:endnote w:type="continuationSeparator" w:id="0">
    <w:p w:rsidR="00FF01B7" w:rsidRDefault="00FF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CDA" w:rsidRDefault="004632D4">
    <w:pPr>
      <w:pStyle w:val="a9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7123430</wp:posOffset>
              </wp:positionH>
              <wp:positionV relativeFrom="paragraph">
                <wp:posOffset>635</wp:posOffset>
              </wp:positionV>
              <wp:extent cx="355600" cy="168275"/>
              <wp:effectExtent l="0" t="0" r="0" b="0"/>
              <wp:wrapSquare wrapText="largest"/>
              <wp:docPr id="4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5600" cy="1682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CDA" w:rsidRDefault="00822CDA">
                          <w:pPr>
                            <w:pStyle w:val="a9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2C6449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margin-left:560.9pt;margin-top:.05pt;width:28pt;height:13.2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" stroked="f">
              <v:fill opacity="0"/>
              <v:path arrowok="t"/>
              <v:textbox inset="0,0,0,0">
                <w:txbxContent>
                  <w:p w:rsidR="00822CDA" w:rsidRDefault="00822CDA">
                    <w:pPr>
                      <w:pStyle w:val="a9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2C6449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1B7" w:rsidRDefault="00FF01B7">
      <w:r>
        <w:separator/>
      </w:r>
    </w:p>
  </w:footnote>
  <w:footnote w:type="continuationSeparator" w:id="0">
    <w:p w:rsidR="00FF01B7" w:rsidRDefault="00FF0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95" w:hanging="10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35" w:hanging="109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75" w:hanging="109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15" w:hanging="109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55" w:hanging="1095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21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color w:val="000000"/>
        <w:spacing w:val="1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hint="default"/>
        <w:color w:val="000000"/>
        <w:spacing w:val="1"/>
        <w:sz w:val="28"/>
        <w:szCs w:val="2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color w:val="000000"/>
        <w:spacing w:val="1"/>
        <w:sz w:val="28"/>
        <w:szCs w:val="28"/>
        <w:shd w:val="clear" w:color="auto" w:fill="FFFF0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hint="default"/>
        <w:color w:val="000000"/>
        <w:spacing w:val="1"/>
        <w:sz w:val="28"/>
        <w:szCs w:val="2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E240C72"/>
    <w:multiLevelType w:val="multilevel"/>
    <w:tmpl w:val="42D4127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2238011A"/>
    <w:multiLevelType w:val="multilevel"/>
    <w:tmpl w:val="F3C8C002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91"/>
    <w:rsid w:val="00000A08"/>
    <w:rsid w:val="00004818"/>
    <w:rsid w:val="00027F70"/>
    <w:rsid w:val="00040A30"/>
    <w:rsid w:val="000567BC"/>
    <w:rsid w:val="000A43F1"/>
    <w:rsid w:val="000A78A5"/>
    <w:rsid w:val="000C06A1"/>
    <w:rsid w:val="000E0F3D"/>
    <w:rsid w:val="000E362F"/>
    <w:rsid w:val="00110687"/>
    <w:rsid w:val="001140AA"/>
    <w:rsid w:val="00165462"/>
    <w:rsid w:val="001B62C1"/>
    <w:rsid w:val="001C2F5A"/>
    <w:rsid w:val="001C6133"/>
    <w:rsid w:val="001E041D"/>
    <w:rsid w:val="00261984"/>
    <w:rsid w:val="0027381C"/>
    <w:rsid w:val="002C6449"/>
    <w:rsid w:val="002D73A6"/>
    <w:rsid w:val="002E4821"/>
    <w:rsid w:val="003305A9"/>
    <w:rsid w:val="003765C6"/>
    <w:rsid w:val="003B6609"/>
    <w:rsid w:val="003C0A87"/>
    <w:rsid w:val="003D3BA3"/>
    <w:rsid w:val="00420579"/>
    <w:rsid w:val="004632D4"/>
    <w:rsid w:val="004A0B91"/>
    <w:rsid w:val="004B4B11"/>
    <w:rsid w:val="004E1CFA"/>
    <w:rsid w:val="00550529"/>
    <w:rsid w:val="00554D91"/>
    <w:rsid w:val="005561EC"/>
    <w:rsid w:val="00571AE8"/>
    <w:rsid w:val="00576E4F"/>
    <w:rsid w:val="00583BEA"/>
    <w:rsid w:val="005B1752"/>
    <w:rsid w:val="005D4A3B"/>
    <w:rsid w:val="005F61F4"/>
    <w:rsid w:val="00604C1C"/>
    <w:rsid w:val="00615DCE"/>
    <w:rsid w:val="00644CB1"/>
    <w:rsid w:val="006465AB"/>
    <w:rsid w:val="00652219"/>
    <w:rsid w:val="00664470"/>
    <w:rsid w:val="00675D44"/>
    <w:rsid w:val="006872A9"/>
    <w:rsid w:val="00695F52"/>
    <w:rsid w:val="006F1BAE"/>
    <w:rsid w:val="00753563"/>
    <w:rsid w:val="00772C43"/>
    <w:rsid w:val="00776419"/>
    <w:rsid w:val="007D27A3"/>
    <w:rsid w:val="007F302C"/>
    <w:rsid w:val="007F7DB3"/>
    <w:rsid w:val="00822CDA"/>
    <w:rsid w:val="00842057"/>
    <w:rsid w:val="00860259"/>
    <w:rsid w:val="008674C9"/>
    <w:rsid w:val="00873385"/>
    <w:rsid w:val="00875ADC"/>
    <w:rsid w:val="008A5FBF"/>
    <w:rsid w:val="008A618C"/>
    <w:rsid w:val="008D4628"/>
    <w:rsid w:val="008E0E72"/>
    <w:rsid w:val="008E74C4"/>
    <w:rsid w:val="00915C35"/>
    <w:rsid w:val="0099317F"/>
    <w:rsid w:val="009B5011"/>
    <w:rsid w:val="00A04956"/>
    <w:rsid w:val="00A110FB"/>
    <w:rsid w:val="00A30D0E"/>
    <w:rsid w:val="00A35D83"/>
    <w:rsid w:val="00A411F1"/>
    <w:rsid w:val="00A472F2"/>
    <w:rsid w:val="00A51872"/>
    <w:rsid w:val="00A52092"/>
    <w:rsid w:val="00A65104"/>
    <w:rsid w:val="00A73BA6"/>
    <w:rsid w:val="00A80F18"/>
    <w:rsid w:val="00AA0993"/>
    <w:rsid w:val="00AA57FB"/>
    <w:rsid w:val="00AE1330"/>
    <w:rsid w:val="00AE39D6"/>
    <w:rsid w:val="00B91A2A"/>
    <w:rsid w:val="00B95011"/>
    <w:rsid w:val="00BA3EC4"/>
    <w:rsid w:val="00BB6BFC"/>
    <w:rsid w:val="00BC46E0"/>
    <w:rsid w:val="00BE419A"/>
    <w:rsid w:val="00BE7EDF"/>
    <w:rsid w:val="00C07B26"/>
    <w:rsid w:val="00C07D3B"/>
    <w:rsid w:val="00C16E1B"/>
    <w:rsid w:val="00C43762"/>
    <w:rsid w:val="00C55B1A"/>
    <w:rsid w:val="00C66BD7"/>
    <w:rsid w:val="00CB7C48"/>
    <w:rsid w:val="00CE68B4"/>
    <w:rsid w:val="00D01A56"/>
    <w:rsid w:val="00D1185B"/>
    <w:rsid w:val="00D8238E"/>
    <w:rsid w:val="00D858F2"/>
    <w:rsid w:val="00DC4B9F"/>
    <w:rsid w:val="00DC6251"/>
    <w:rsid w:val="00DD7B4A"/>
    <w:rsid w:val="00E15883"/>
    <w:rsid w:val="00E265DB"/>
    <w:rsid w:val="00E475F7"/>
    <w:rsid w:val="00E51015"/>
    <w:rsid w:val="00E54602"/>
    <w:rsid w:val="00E77EBE"/>
    <w:rsid w:val="00E83332"/>
    <w:rsid w:val="00E83B28"/>
    <w:rsid w:val="00E861B6"/>
    <w:rsid w:val="00EA1B94"/>
    <w:rsid w:val="00EA7D43"/>
    <w:rsid w:val="00F049BE"/>
    <w:rsid w:val="00F14738"/>
    <w:rsid w:val="00FA11A4"/>
    <w:rsid w:val="00FD0EA3"/>
    <w:rsid w:val="00FD63DE"/>
    <w:rsid w:val="00FD6909"/>
    <w:rsid w:val="00FE684D"/>
    <w:rsid w:val="00FF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90439D2-1B69-496F-B65B-D2538A3B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000000"/>
      <w:spacing w:val="1"/>
      <w:sz w:val="28"/>
      <w:szCs w:val="28"/>
    </w:rPr>
  </w:style>
  <w:style w:type="character" w:customStyle="1" w:styleId="WW8Num3z0">
    <w:name w:val="WW8Num3z0"/>
    <w:rPr>
      <w:rFonts w:hint="default"/>
      <w:color w:val="000000"/>
      <w:spacing w:val="1"/>
      <w:sz w:val="28"/>
      <w:szCs w:val="28"/>
    </w:rPr>
  </w:style>
  <w:style w:type="character" w:customStyle="1" w:styleId="WW8Num4z0">
    <w:name w:val="WW8Num4z0"/>
    <w:rPr>
      <w:rFonts w:ascii="Times New Roman" w:hAnsi="Times New Roman" w:cs="Times New Roman" w:hint="default"/>
      <w:color w:val="000000"/>
      <w:spacing w:val="1"/>
      <w:sz w:val="28"/>
      <w:szCs w:val="28"/>
      <w:shd w:val="clear" w:color="auto" w:fill="FFFF00"/>
    </w:rPr>
  </w:style>
  <w:style w:type="character" w:customStyle="1" w:styleId="WW8Num5z0">
    <w:name w:val="WW8Num5z0"/>
    <w:rPr>
      <w:rFonts w:hint="default"/>
      <w:color w:val="000000"/>
      <w:spacing w:val="1"/>
      <w:sz w:val="28"/>
      <w:szCs w:val="28"/>
    </w:rPr>
  </w:style>
  <w:style w:type="character" w:customStyle="1" w:styleId="WW8Num6z0">
    <w:name w:val="WW8Num6z0"/>
    <w:rPr>
      <w:rFonts w:ascii="Times New Roman" w:hAnsi="Times New Roman" w:cs="Times New Roman" w:hint="default"/>
      <w:i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">
    <w:name w:val="Основной шрифт абзаца2"/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9z0">
    <w:name w:val="WW8Num9z0"/>
    <w:rPr>
      <w:rFonts w:hint="default"/>
      <w:color w:val="000000"/>
      <w:spacing w:val="1"/>
      <w:sz w:val="28"/>
      <w:szCs w:val="28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Times New Roman" w:hAnsi="Times New Roman" w:cs="Times New Roman" w:hint="default"/>
    </w:rPr>
  </w:style>
  <w:style w:type="character" w:customStyle="1" w:styleId="WW8Num12z0">
    <w:name w:val="WW8Num12z0"/>
    <w:rPr>
      <w:rFonts w:ascii="Times New Roman" w:hAnsi="Times New Roman" w:cs="Times New Roman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St4z0">
    <w:name w:val="WW8NumSt4z0"/>
    <w:rPr>
      <w:rFonts w:ascii="Times New Roman" w:hAnsi="Times New Roman" w:cs="Times New Roman" w:hint="default"/>
    </w:rPr>
  </w:style>
  <w:style w:type="character" w:customStyle="1" w:styleId="WW8NumSt5z0">
    <w:name w:val="WW8NumSt5z0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WW8NumSt6z0">
    <w:name w:val="WW8NumSt6z0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WW8NumSt7z0">
    <w:name w:val="WW8NumSt7z0"/>
    <w:rPr>
      <w:rFonts w:ascii="Times New Roman" w:hAnsi="Times New Roman" w:cs="Times New Roman" w:hint="default"/>
      <w:color w:val="000000"/>
      <w:spacing w:val="1"/>
      <w:sz w:val="28"/>
      <w:szCs w:val="28"/>
    </w:rPr>
  </w:style>
  <w:style w:type="character" w:customStyle="1" w:styleId="WW8NumSt8z0">
    <w:name w:val="WW8NumSt8z0"/>
    <w:rPr>
      <w:rFonts w:ascii="Times New Roman" w:hAnsi="Times New Roman" w:cs="Times New Roman" w:hint="default"/>
      <w:sz w:val="28"/>
      <w:szCs w:val="28"/>
    </w:rPr>
  </w:style>
  <w:style w:type="character" w:customStyle="1" w:styleId="WW8NumSt10z0">
    <w:name w:val="WW8NumSt10z0"/>
    <w:rPr>
      <w:rFonts w:ascii="Times New Roman" w:hAnsi="Times New Roman" w:cs="Times New Roman" w:hint="default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5"/>
  </w:style>
  <w:style w:type="paragraph" w:styleId="ab">
    <w:name w:val="List Paragraph"/>
    <w:basedOn w:val="a"/>
    <w:uiPriority w:val="63"/>
    <w:qFormat/>
    <w:rsid w:val="00CB7C48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A80F18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80F18"/>
    <w:rPr>
      <w:lang w:eastAsia="ar-SA"/>
    </w:rPr>
  </w:style>
  <w:style w:type="character" w:styleId="ae">
    <w:name w:val="endnote reference"/>
    <w:basedOn w:val="a0"/>
    <w:uiPriority w:val="99"/>
    <w:semiHidden/>
    <w:unhideWhenUsed/>
    <w:rsid w:val="00A80F18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040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5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21687-6569-44FF-B5C5-928542DDB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Komp</dc:creator>
  <cp:lastModifiedBy>Софронова Ирина Владимировна</cp:lastModifiedBy>
  <cp:revision>2</cp:revision>
  <cp:lastPrinted>2020-06-03T14:07:00Z</cp:lastPrinted>
  <dcterms:created xsi:type="dcterms:W3CDTF">2020-06-04T09:47:00Z</dcterms:created>
  <dcterms:modified xsi:type="dcterms:W3CDTF">2020-06-04T09:47:00Z</dcterms:modified>
</cp:coreProperties>
</file>